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7" w:rsidRPr="00385A8D" w:rsidRDefault="00385A8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85A8D">
        <w:rPr>
          <w:rFonts w:ascii="Arial" w:hAnsi="Arial" w:cs="Arial"/>
          <w:b/>
          <w:bCs/>
        </w:rPr>
        <w:t>QUESTIONNAIRE POUR LES PROFESSEURS</w:t>
      </w:r>
    </w:p>
    <w:p w:rsidR="00EF6C17" w:rsidRPr="00533AB3" w:rsidRDefault="00EF6C1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F6C17" w:rsidRPr="00533AB3" w:rsidRDefault="00EF6C17">
      <w:pPr>
        <w:rPr>
          <w:rFonts w:ascii="Arial" w:hAnsi="Arial" w:cs="Arial"/>
          <w:sz w:val="20"/>
          <w:szCs w:val="20"/>
        </w:rPr>
      </w:pPr>
    </w:p>
    <w:p w:rsidR="00EF6C17" w:rsidRPr="00533AB3" w:rsidRDefault="00EF6C17">
      <w:pPr>
        <w:jc w:val="both"/>
        <w:rPr>
          <w:rFonts w:ascii="Arial" w:hAnsi="Arial" w:cs="Arial"/>
          <w:bCs/>
          <w:sz w:val="20"/>
          <w:szCs w:val="20"/>
        </w:rPr>
      </w:pPr>
    </w:p>
    <w:p w:rsidR="00533AB3" w:rsidRPr="00533AB3" w:rsidRDefault="00533AB3" w:rsidP="00533AB3">
      <w:pPr>
        <w:rPr>
          <w:rFonts w:ascii="Arial" w:hAnsi="Arial" w:cs="Arial"/>
          <w:sz w:val="20"/>
          <w:szCs w:val="20"/>
        </w:rPr>
      </w:pPr>
      <w:r w:rsidRPr="00533AB3">
        <w:rPr>
          <w:rFonts w:ascii="Arial" w:hAnsi="Arial" w:cs="Arial"/>
          <w:sz w:val="20"/>
          <w:szCs w:val="20"/>
        </w:rPr>
        <w:t>Madame, Monsieur,</w:t>
      </w:r>
    </w:p>
    <w:p w:rsidR="00533AB3" w:rsidRPr="00533AB3" w:rsidRDefault="00533AB3" w:rsidP="00533AB3">
      <w:pPr>
        <w:rPr>
          <w:rFonts w:ascii="Arial" w:hAnsi="Arial" w:cs="Arial"/>
          <w:sz w:val="20"/>
          <w:szCs w:val="20"/>
        </w:rPr>
      </w:pPr>
      <w:r w:rsidRPr="00533AB3">
        <w:rPr>
          <w:rFonts w:ascii="Arial" w:hAnsi="Arial" w:cs="Arial"/>
          <w:sz w:val="20"/>
          <w:szCs w:val="20"/>
        </w:rPr>
        <w:t>Cher(e)s collègues,</w:t>
      </w:r>
    </w:p>
    <w:p w:rsidR="00533AB3" w:rsidRDefault="00533AB3" w:rsidP="00533AB3">
      <w:pPr>
        <w:rPr>
          <w:rFonts w:ascii="Arial" w:hAnsi="Arial" w:cs="Arial"/>
          <w:sz w:val="20"/>
          <w:szCs w:val="20"/>
        </w:rPr>
      </w:pPr>
    </w:p>
    <w:p w:rsidR="0057209D" w:rsidRPr="00533AB3" w:rsidRDefault="0057209D" w:rsidP="00533AB3">
      <w:pPr>
        <w:rPr>
          <w:rFonts w:ascii="Arial" w:hAnsi="Arial" w:cs="Arial"/>
          <w:sz w:val="20"/>
          <w:szCs w:val="20"/>
        </w:rPr>
      </w:pPr>
    </w:p>
    <w:p w:rsidR="00533AB3" w:rsidRPr="00533AB3" w:rsidRDefault="00533AB3" w:rsidP="00533AB3">
      <w:pPr>
        <w:jc w:val="both"/>
        <w:rPr>
          <w:rFonts w:ascii="Arial" w:hAnsi="Arial" w:cs="Arial"/>
          <w:sz w:val="20"/>
          <w:szCs w:val="20"/>
        </w:rPr>
      </w:pPr>
      <w:r w:rsidRPr="00533AB3">
        <w:rPr>
          <w:rFonts w:ascii="Arial" w:hAnsi="Arial" w:cs="Arial"/>
          <w:sz w:val="20"/>
          <w:szCs w:val="20"/>
        </w:rPr>
        <w:t>Nous avons été missionnés par le Recteur de l’académie pour aider les établissements à améliorer leur action en direction des élèves. Dans ce but, nous procédons à un accompagnement de votre établissement d’exercice, accompagnement qui doit nous permettre de recueillir le plus grand nombre d’éléments d’analyse émanant de tous les acteurs : équipe de direction, élèves, parents et vous professeurs.</w:t>
      </w:r>
    </w:p>
    <w:p w:rsidR="00533AB3" w:rsidRDefault="00533AB3" w:rsidP="00533AB3">
      <w:pPr>
        <w:jc w:val="both"/>
        <w:rPr>
          <w:rFonts w:ascii="Arial" w:hAnsi="Arial" w:cs="Arial"/>
          <w:sz w:val="20"/>
          <w:szCs w:val="20"/>
        </w:rPr>
      </w:pPr>
      <w:r w:rsidRPr="00533AB3">
        <w:rPr>
          <w:rFonts w:ascii="Arial" w:hAnsi="Arial" w:cs="Arial"/>
          <w:sz w:val="20"/>
          <w:szCs w:val="20"/>
        </w:rPr>
        <w:t>Pour pouvoir effectuer ce travail, nous avons besoin de votre coopération : nous vous proposons de répondre à ce questionnaire (participation libre et anonyme). Il vous suffit d’indiquer si vous êtes d’accord avec les propositions qui suivent.</w:t>
      </w:r>
    </w:p>
    <w:p w:rsidR="00450C39" w:rsidRDefault="00450C39" w:rsidP="00533AB3">
      <w:pPr>
        <w:jc w:val="both"/>
        <w:rPr>
          <w:rFonts w:ascii="Arial" w:hAnsi="Arial" w:cs="Arial"/>
          <w:sz w:val="20"/>
          <w:szCs w:val="20"/>
        </w:rPr>
      </w:pPr>
    </w:p>
    <w:p w:rsidR="0057209D" w:rsidRPr="00533AB3" w:rsidRDefault="0057209D" w:rsidP="00533AB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9"/>
        <w:gridCol w:w="2461"/>
        <w:gridCol w:w="3261"/>
      </w:tblGrid>
      <w:tr w:rsidR="00450C39" w:rsidRPr="00E14B6B" w:rsidTr="00450C39">
        <w:tc>
          <w:tcPr>
            <w:tcW w:w="6719" w:type="dxa"/>
          </w:tcPr>
          <w:p w:rsidR="00450C39" w:rsidRPr="00E14B6B" w:rsidRDefault="00450C39" w:rsidP="00395C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J’enseigne en section :</w:t>
            </w:r>
          </w:p>
        </w:tc>
        <w:tc>
          <w:tcPr>
            <w:tcW w:w="2461" w:type="dxa"/>
          </w:tcPr>
          <w:p w:rsidR="00450C39" w:rsidRPr="00A1248B" w:rsidRDefault="00450C39" w:rsidP="00395C3B">
            <w:pPr>
              <w:jc w:val="center"/>
              <w:rPr>
                <w:rFonts w:ascii="Calibri" w:hAnsi="Calibri"/>
              </w:rPr>
            </w:pPr>
            <w:r w:rsidRPr="00A1248B">
              <w:rPr>
                <w:rFonts w:ascii="Calibri" w:hAnsi="Calibri"/>
              </w:rPr>
              <w:t>générale ou technologique</w:t>
            </w:r>
          </w:p>
          <w:p w:rsidR="00450C39" w:rsidRPr="00E14B6B" w:rsidRDefault="00450C39" w:rsidP="00395C3B">
            <w:pPr>
              <w:jc w:val="center"/>
              <w:rPr>
                <w:rFonts w:ascii="Wingdings" w:hAnsi="Wingdings"/>
              </w:rPr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3261" w:type="dxa"/>
          </w:tcPr>
          <w:p w:rsidR="00450C39" w:rsidRPr="00A1248B" w:rsidRDefault="00450C39" w:rsidP="00395C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professionnelle</w:t>
            </w:r>
          </w:p>
          <w:p w:rsidR="00450C39" w:rsidRDefault="00450C39" w:rsidP="00395C3B">
            <w:pPr>
              <w:jc w:val="center"/>
              <w:rPr>
                <w:rFonts w:ascii="Wingdings" w:hAnsi="Wingdings"/>
              </w:rPr>
            </w:pPr>
          </w:p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</w:tr>
    </w:tbl>
    <w:p w:rsidR="00EF6C17" w:rsidRDefault="00EF6C17">
      <w:pPr>
        <w:rPr>
          <w:rFonts w:ascii="Arial" w:hAnsi="Arial" w:cs="Arial"/>
          <w:sz w:val="20"/>
          <w:szCs w:val="20"/>
        </w:rPr>
      </w:pPr>
    </w:p>
    <w:p w:rsidR="0057209D" w:rsidRDefault="0057209D">
      <w:pPr>
        <w:rPr>
          <w:rFonts w:ascii="Arial" w:hAnsi="Arial" w:cs="Arial"/>
          <w:sz w:val="20"/>
          <w:szCs w:val="20"/>
        </w:rPr>
      </w:pPr>
    </w:p>
    <w:p w:rsidR="0057209D" w:rsidRPr="00533AB3" w:rsidRDefault="0057209D">
      <w:pPr>
        <w:rPr>
          <w:rFonts w:ascii="Arial" w:hAnsi="Arial" w:cs="Arial"/>
          <w:sz w:val="20"/>
          <w:szCs w:val="20"/>
        </w:rPr>
      </w:pPr>
    </w:p>
    <w:p w:rsidR="00EF6C17" w:rsidRPr="00533AB3" w:rsidRDefault="00EF6C17">
      <w:pPr>
        <w:rPr>
          <w:rFonts w:ascii="Arial" w:hAnsi="Arial" w:cs="Arial"/>
          <w:sz w:val="20"/>
          <w:szCs w:val="20"/>
        </w:rPr>
      </w:pP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07"/>
        <w:gridCol w:w="1061"/>
        <w:gridCol w:w="972"/>
        <w:gridCol w:w="1061"/>
        <w:gridCol w:w="972"/>
      </w:tblGrid>
      <w:tr w:rsidR="00EF6C17" w:rsidRPr="00533AB3">
        <w:tc>
          <w:tcPr>
            <w:tcW w:w="675" w:type="dxa"/>
          </w:tcPr>
          <w:p w:rsidR="00EF6C17" w:rsidRPr="00533AB3" w:rsidRDefault="00EF6C17" w:rsidP="00385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AB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73" w:type="dxa"/>
            <w:gridSpan w:val="5"/>
          </w:tcPr>
          <w:p w:rsidR="00EF6C17" w:rsidRPr="00533AB3" w:rsidRDefault="00EF6C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AB3">
              <w:rPr>
                <w:rFonts w:ascii="Arial" w:hAnsi="Arial" w:cs="Arial"/>
                <w:b/>
                <w:bCs/>
                <w:sz w:val="20"/>
                <w:szCs w:val="20"/>
              </w:rPr>
              <w:t>J’apprécie dans cet établissement</w:t>
            </w:r>
            <w:r w:rsidR="00FF5582" w:rsidRPr="00533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3AB3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F6C17" w:rsidRPr="00533AB3">
        <w:tc>
          <w:tcPr>
            <w:tcW w:w="675" w:type="dxa"/>
          </w:tcPr>
          <w:p w:rsidR="00EF6C17" w:rsidRPr="00533AB3" w:rsidRDefault="00EF6C1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7" w:type="dxa"/>
          </w:tcPr>
          <w:p w:rsidR="00EF6C17" w:rsidRPr="00533AB3" w:rsidRDefault="00EF6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F6C17" w:rsidRPr="00533AB3" w:rsidRDefault="00EF6C17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Tout à fait d’accord</w:t>
            </w:r>
          </w:p>
        </w:tc>
        <w:tc>
          <w:tcPr>
            <w:tcW w:w="972" w:type="dxa"/>
          </w:tcPr>
          <w:p w:rsidR="00EF6C17" w:rsidRPr="00533AB3" w:rsidRDefault="00EF6C17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d’accord</w:t>
            </w:r>
          </w:p>
        </w:tc>
        <w:tc>
          <w:tcPr>
            <w:tcW w:w="1061" w:type="dxa"/>
          </w:tcPr>
          <w:p w:rsidR="00EF6C17" w:rsidRPr="00533AB3" w:rsidRDefault="00EF6C17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pas d’accord</w:t>
            </w:r>
          </w:p>
        </w:tc>
        <w:tc>
          <w:tcPr>
            <w:tcW w:w="972" w:type="dxa"/>
          </w:tcPr>
          <w:p w:rsidR="00EF6C17" w:rsidRPr="00533AB3" w:rsidRDefault="00EF6C17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Pas du tout d’accord</w:t>
            </w:r>
          </w:p>
        </w:tc>
      </w:tr>
      <w:tr w:rsidR="00EF6C17" w:rsidRPr="00533AB3">
        <w:tc>
          <w:tcPr>
            <w:tcW w:w="675" w:type="dxa"/>
          </w:tcPr>
          <w:p w:rsidR="00EF6C17" w:rsidRPr="00533AB3" w:rsidRDefault="00EF6C1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607" w:type="dxa"/>
          </w:tcPr>
          <w:p w:rsidR="00EF6C17" w:rsidRPr="00533AB3" w:rsidRDefault="00EF6C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Les locaux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EF6C17" w:rsidRPr="00533AB3">
        <w:tc>
          <w:tcPr>
            <w:tcW w:w="675" w:type="dxa"/>
          </w:tcPr>
          <w:p w:rsidR="00EF6C17" w:rsidRPr="00533AB3" w:rsidRDefault="00EF6C1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607" w:type="dxa"/>
          </w:tcPr>
          <w:p w:rsidR="00EF6C17" w:rsidRPr="00533AB3" w:rsidRDefault="00EF6C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L’équipement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EF6C17" w:rsidRPr="00533AB3">
        <w:tc>
          <w:tcPr>
            <w:tcW w:w="675" w:type="dxa"/>
          </w:tcPr>
          <w:p w:rsidR="00EF6C17" w:rsidRPr="00533AB3" w:rsidRDefault="00EF6C1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607" w:type="dxa"/>
          </w:tcPr>
          <w:p w:rsidR="00EF6C17" w:rsidRPr="00533AB3" w:rsidRDefault="00EF6C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La cohésion entre enseignants et équipe de direction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EF6C17" w:rsidRPr="00533AB3">
        <w:tc>
          <w:tcPr>
            <w:tcW w:w="675" w:type="dxa"/>
          </w:tcPr>
          <w:p w:rsidR="00EF6C17" w:rsidRPr="00533AB3" w:rsidRDefault="00EF6C1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607" w:type="dxa"/>
          </w:tcPr>
          <w:p w:rsidR="00EF6C17" w:rsidRPr="00533AB3" w:rsidRDefault="00EF6C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La concertation entre collègues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EF6C17" w:rsidRPr="00533AB3">
        <w:tc>
          <w:tcPr>
            <w:tcW w:w="675" w:type="dxa"/>
          </w:tcPr>
          <w:p w:rsidR="00EF6C17" w:rsidRPr="00533AB3" w:rsidRDefault="00EF6C1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607" w:type="dxa"/>
          </w:tcPr>
          <w:p w:rsidR="00EF6C17" w:rsidRPr="00533AB3" w:rsidRDefault="00EF6C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La coopération avec la vie scolaire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EF6C17" w:rsidRPr="00533AB3">
        <w:tc>
          <w:tcPr>
            <w:tcW w:w="675" w:type="dxa"/>
          </w:tcPr>
          <w:p w:rsidR="00EF6C17" w:rsidRPr="00533AB3" w:rsidRDefault="00EF6C1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607" w:type="dxa"/>
          </w:tcPr>
          <w:p w:rsidR="00EF6C17" w:rsidRPr="00533AB3" w:rsidRDefault="00EF6C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La qualité des relations avec les parents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EF6C17" w:rsidRPr="00533AB3">
        <w:tc>
          <w:tcPr>
            <w:tcW w:w="675" w:type="dxa"/>
          </w:tcPr>
          <w:p w:rsidR="00EF6C17" w:rsidRPr="00533AB3" w:rsidRDefault="00EF6C1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607" w:type="dxa"/>
          </w:tcPr>
          <w:p w:rsidR="00EF6C17" w:rsidRPr="00533AB3" w:rsidRDefault="00EF6C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Le comportement discipliné des élèves en classe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EF6C17" w:rsidRPr="00533AB3">
        <w:tc>
          <w:tcPr>
            <w:tcW w:w="675" w:type="dxa"/>
          </w:tcPr>
          <w:p w:rsidR="00EF6C17" w:rsidRPr="00533AB3" w:rsidRDefault="00EF6C1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607" w:type="dxa"/>
          </w:tcPr>
          <w:p w:rsidR="00EF6C17" w:rsidRPr="00533AB3" w:rsidRDefault="00EF6C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L’intérêt que manifestent les élèves en classe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EF6C17" w:rsidRPr="00533AB3">
        <w:tc>
          <w:tcPr>
            <w:tcW w:w="675" w:type="dxa"/>
          </w:tcPr>
          <w:p w:rsidR="00EF6C17" w:rsidRPr="00533AB3" w:rsidRDefault="00EF6C1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607" w:type="dxa"/>
          </w:tcPr>
          <w:p w:rsidR="00EF6C17" w:rsidRPr="00533AB3" w:rsidRDefault="00EF6C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Le comportement discipliné des élèves en dehors de la classe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EF6C17" w:rsidRPr="00533AB3" w:rsidRDefault="00EF6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</w:tbl>
    <w:p w:rsidR="00EF6C17" w:rsidRDefault="00EF6C17">
      <w:pPr>
        <w:rPr>
          <w:ins w:id="1" w:author="IEN-SEMUR" w:date="2014-11-12T14:29:00Z"/>
          <w:rFonts w:ascii="Arial" w:hAnsi="Arial" w:cs="Arial"/>
          <w:sz w:val="20"/>
          <w:szCs w:val="20"/>
        </w:rPr>
      </w:pPr>
    </w:p>
    <w:p w:rsidR="0057209D" w:rsidRDefault="0057209D">
      <w:pPr>
        <w:rPr>
          <w:rFonts w:ascii="Arial" w:hAnsi="Arial" w:cs="Arial"/>
          <w:sz w:val="20"/>
          <w:szCs w:val="20"/>
        </w:rPr>
      </w:pPr>
    </w:p>
    <w:p w:rsidR="0057209D" w:rsidRDefault="0057209D">
      <w:pPr>
        <w:rPr>
          <w:rFonts w:ascii="Arial" w:hAnsi="Arial" w:cs="Arial"/>
          <w:sz w:val="20"/>
          <w:szCs w:val="20"/>
        </w:rPr>
      </w:pPr>
    </w:p>
    <w:p w:rsidR="0057209D" w:rsidRDefault="0057209D">
      <w:pPr>
        <w:rPr>
          <w:rFonts w:ascii="Arial" w:hAnsi="Arial" w:cs="Arial"/>
          <w:sz w:val="20"/>
          <w:szCs w:val="20"/>
        </w:rPr>
      </w:pPr>
    </w:p>
    <w:p w:rsidR="0057209D" w:rsidRDefault="0057209D">
      <w:pPr>
        <w:rPr>
          <w:rFonts w:ascii="Arial" w:hAnsi="Arial" w:cs="Arial"/>
          <w:sz w:val="20"/>
          <w:szCs w:val="20"/>
        </w:rPr>
      </w:pPr>
    </w:p>
    <w:p w:rsidR="0057209D" w:rsidRDefault="0057209D">
      <w:pPr>
        <w:rPr>
          <w:rFonts w:ascii="Arial" w:hAnsi="Arial" w:cs="Arial"/>
          <w:sz w:val="20"/>
          <w:szCs w:val="20"/>
        </w:rPr>
      </w:pPr>
    </w:p>
    <w:p w:rsidR="0057209D" w:rsidRDefault="0057209D">
      <w:pPr>
        <w:rPr>
          <w:rFonts w:ascii="Arial" w:hAnsi="Arial" w:cs="Arial"/>
          <w:sz w:val="20"/>
          <w:szCs w:val="20"/>
        </w:rPr>
      </w:pPr>
    </w:p>
    <w:p w:rsidR="0057209D" w:rsidRDefault="0057209D">
      <w:pPr>
        <w:rPr>
          <w:rFonts w:ascii="Arial" w:hAnsi="Arial" w:cs="Arial"/>
          <w:sz w:val="20"/>
          <w:szCs w:val="20"/>
        </w:rPr>
      </w:pP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7868"/>
        <w:gridCol w:w="1063"/>
        <w:gridCol w:w="917"/>
        <w:gridCol w:w="1063"/>
        <w:gridCol w:w="917"/>
      </w:tblGrid>
      <w:tr w:rsidR="00450C39" w:rsidRPr="00E14B6B" w:rsidTr="00395C3B">
        <w:tc>
          <w:tcPr>
            <w:tcW w:w="520" w:type="dxa"/>
          </w:tcPr>
          <w:p w:rsidR="00450C39" w:rsidRPr="00E14B6B" w:rsidRDefault="00450C39" w:rsidP="00395C3B">
            <w:pPr>
              <w:rPr>
                <w:rFonts w:ascii="Calibri" w:hAnsi="Calibri"/>
                <w:b/>
                <w:bCs/>
              </w:rPr>
            </w:pPr>
            <w:r w:rsidRPr="00E14B6B">
              <w:rPr>
                <w:rFonts w:ascii="Calibri" w:hAnsi="Calibri"/>
                <w:b/>
                <w:bCs/>
              </w:rPr>
              <w:lastRenderedPageBreak/>
              <w:t>2</w:t>
            </w:r>
          </w:p>
        </w:tc>
        <w:tc>
          <w:tcPr>
            <w:tcW w:w="11828" w:type="dxa"/>
            <w:gridSpan w:val="5"/>
          </w:tcPr>
          <w:p w:rsidR="00450C39" w:rsidRPr="00450C39" w:rsidRDefault="00450C39" w:rsidP="00395C3B">
            <w:pPr>
              <w:rPr>
                <w:rFonts w:ascii="Calibri" w:hAnsi="Calibri"/>
                <w:b/>
                <w:bCs/>
              </w:rPr>
            </w:pPr>
            <w:r w:rsidRPr="00450C39">
              <w:rPr>
                <w:rFonts w:ascii="Calibri" w:hAnsi="Calibri"/>
                <w:b/>
                <w:bCs/>
              </w:rPr>
              <w:t>Ce qui rend ma tâche d’enseignant(e) difficile :</w:t>
            </w:r>
          </w:p>
        </w:tc>
      </w:tr>
      <w:tr w:rsidR="00450C39" w:rsidRPr="00E14B6B" w:rsidTr="00395C3B">
        <w:tc>
          <w:tcPr>
            <w:tcW w:w="520" w:type="dxa"/>
          </w:tcPr>
          <w:p w:rsidR="00450C39" w:rsidRPr="00E14B6B" w:rsidRDefault="00450C39" w:rsidP="00395C3B">
            <w:pPr>
              <w:rPr>
                <w:rFonts w:ascii="Calibri" w:hAnsi="Calibri"/>
              </w:rPr>
            </w:pPr>
          </w:p>
        </w:tc>
        <w:tc>
          <w:tcPr>
            <w:tcW w:w="7868" w:type="dxa"/>
          </w:tcPr>
          <w:p w:rsidR="00450C39" w:rsidRPr="00E14B6B" w:rsidRDefault="00450C39" w:rsidP="00395C3B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1063" w:type="dxa"/>
          </w:tcPr>
          <w:p w:rsidR="00450C39" w:rsidRPr="00E14B6B" w:rsidRDefault="00450C39" w:rsidP="00395C3B">
            <w:pPr>
              <w:rPr>
                <w:rFonts w:ascii="Calibri" w:hAnsi="Calibri"/>
                <w:sz w:val="20"/>
                <w:szCs w:val="20"/>
              </w:rPr>
            </w:pPr>
            <w:r w:rsidRPr="00E14B6B">
              <w:rPr>
                <w:rFonts w:ascii="Calibri" w:hAnsi="Calibri"/>
                <w:sz w:val="20"/>
                <w:szCs w:val="20"/>
              </w:rPr>
              <w:t>Tout à fait d’accord</w:t>
            </w:r>
          </w:p>
        </w:tc>
        <w:tc>
          <w:tcPr>
            <w:tcW w:w="917" w:type="dxa"/>
          </w:tcPr>
          <w:p w:rsidR="00450C39" w:rsidRPr="00E14B6B" w:rsidRDefault="00450C39" w:rsidP="00395C3B">
            <w:pPr>
              <w:rPr>
                <w:rFonts w:ascii="Calibri" w:hAnsi="Calibri"/>
                <w:sz w:val="20"/>
                <w:szCs w:val="20"/>
              </w:rPr>
            </w:pPr>
            <w:r w:rsidRPr="00E14B6B">
              <w:rPr>
                <w:rFonts w:ascii="Calibri" w:hAnsi="Calibri"/>
                <w:sz w:val="20"/>
                <w:szCs w:val="20"/>
              </w:rPr>
              <w:t>Plutôt d’accord</w:t>
            </w:r>
          </w:p>
        </w:tc>
        <w:tc>
          <w:tcPr>
            <w:tcW w:w="1063" w:type="dxa"/>
          </w:tcPr>
          <w:p w:rsidR="00450C39" w:rsidRPr="00E14B6B" w:rsidRDefault="00450C39" w:rsidP="00395C3B">
            <w:pPr>
              <w:rPr>
                <w:rFonts w:ascii="Calibri" w:hAnsi="Calibri"/>
                <w:sz w:val="20"/>
                <w:szCs w:val="20"/>
              </w:rPr>
            </w:pPr>
            <w:r w:rsidRPr="00E14B6B">
              <w:rPr>
                <w:rFonts w:ascii="Calibri" w:hAnsi="Calibri"/>
                <w:sz w:val="20"/>
                <w:szCs w:val="20"/>
              </w:rPr>
              <w:t>Plutôt pas d’accord</w:t>
            </w:r>
          </w:p>
        </w:tc>
        <w:tc>
          <w:tcPr>
            <w:tcW w:w="917" w:type="dxa"/>
          </w:tcPr>
          <w:p w:rsidR="00450C39" w:rsidRPr="00E14B6B" w:rsidRDefault="00450C39" w:rsidP="00395C3B">
            <w:pPr>
              <w:rPr>
                <w:rFonts w:ascii="Calibri" w:hAnsi="Calibri"/>
                <w:sz w:val="20"/>
                <w:szCs w:val="20"/>
              </w:rPr>
            </w:pPr>
            <w:r w:rsidRPr="00E14B6B">
              <w:rPr>
                <w:rFonts w:ascii="Calibri" w:hAnsi="Calibri"/>
                <w:sz w:val="20"/>
                <w:szCs w:val="20"/>
              </w:rPr>
              <w:t xml:space="preserve">Pas du tout d’accord </w:t>
            </w:r>
          </w:p>
        </w:tc>
      </w:tr>
      <w:tr w:rsidR="00450C39" w:rsidRPr="00E14B6B" w:rsidTr="00395C3B">
        <w:tc>
          <w:tcPr>
            <w:tcW w:w="520" w:type="dxa"/>
          </w:tcPr>
          <w:p w:rsidR="00450C39" w:rsidRPr="00E14B6B" w:rsidRDefault="00450C39" w:rsidP="00395C3B">
            <w:pPr>
              <w:rPr>
                <w:rFonts w:ascii="Calibri" w:hAnsi="Calibri"/>
              </w:rPr>
            </w:pPr>
            <w:r w:rsidRPr="00E14B6B">
              <w:rPr>
                <w:rFonts w:ascii="Calibri" w:hAnsi="Calibri"/>
              </w:rPr>
              <w:t>2.1</w:t>
            </w:r>
          </w:p>
        </w:tc>
        <w:tc>
          <w:tcPr>
            <w:tcW w:w="7868" w:type="dxa"/>
          </w:tcPr>
          <w:p w:rsidR="00450C39" w:rsidRPr="0057209D" w:rsidRDefault="00450C39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7209D">
              <w:rPr>
                <w:rFonts w:ascii="Arial" w:hAnsi="Arial" w:cs="Arial"/>
                <w:sz w:val="20"/>
                <w:szCs w:val="20"/>
              </w:rPr>
              <w:t>le comportement irrespectueux de certains élèves (entre eux ou envers les enseignants)</w:t>
            </w:r>
          </w:p>
        </w:tc>
        <w:tc>
          <w:tcPr>
            <w:tcW w:w="1063" w:type="dxa"/>
          </w:tcPr>
          <w:p w:rsidR="00450C39" w:rsidRPr="00E14B6B" w:rsidRDefault="00450C39" w:rsidP="00395C3B">
            <w:pPr>
              <w:jc w:val="center"/>
              <w:rPr>
                <w:rFonts w:ascii="Wingdings" w:hAnsi="Wingdings"/>
              </w:rPr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917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1063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917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</w:tr>
      <w:tr w:rsidR="00450C39" w:rsidRPr="00E14B6B" w:rsidTr="00395C3B">
        <w:tc>
          <w:tcPr>
            <w:tcW w:w="520" w:type="dxa"/>
          </w:tcPr>
          <w:p w:rsidR="00450C39" w:rsidRPr="00E14B6B" w:rsidRDefault="00450C39" w:rsidP="00395C3B">
            <w:pPr>
              <w:rPr>
                <w:rFonts w:ascii="Calibri" w:hAnsi="Calibri"/>
              </w:rPr>
            </w:pPr>
            <w:r w:rsidRPr="00E14B6B">
              <w:rPr>
                <w:rFonts w:ascii="Calibri" w:hAnsi="Calibri"/>
              </w:rPr>
              <w:t>2.2</w:t>
            </w:r>
          </w:p>
        </w:tc>
        <w:tc>
          <w:tcPr>
            <w:tcW w:w="7868" w:type="dxa"/>
          </w:tcPr>
          <w:p w:rsidR="00450C39" w:rsidRPr="0057209D" w:rsidRDefault="00450C39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7209D">
              <w:rPr>
                <w:rFonts w:ascii="Arial" w:hAnsi="Arial" w:cs="Arial"/>
                <w:sz w:val="20"/>
                <w:szCs w:val="20"/>
              </w:rPr>
              <w:t>l’agressivité entre élèves</w:t>
            </w:r>
          </w:p>
        </w:tc>
        <w:tc>
          <w:tcPr>
            <w:tcW w:w="1063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917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1063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917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</w:tr>
      <w:tr w:rsidR="00450C39" w:rsidRPr="00E14B6B" w:rsidTr="00395C3B">
        <w:tc>
          <w:tcPr>
            <w:tcW w:w="520" w:type="dxa"/>
          </w:tcPr>
          <w:p w:rsidR="00450C39" w:rsidRPr="00E14B6B" w:rsidRDefault="00450C39" w:rsidP="00395C3B">
            <w:pPr>
              <w:rPr>
                <w:rFonts w:ascii="Calibri" w:hAnsi="Calibri"/>
              </w:rPr>
            </w:pPr>
            <w:r w:rsidRPr="00E14B6B">
              <w:rPr>
                <w:rFonts w:ascii="Calibri" w:hAnsi="Calibri"/>
              </w:rPr>
              <w:t>2.3</w:t>
            </w:r>
          </w:p>
        </w:tc>
        <w:tc>
          <w:tcPr>
            <w:tcW w:w="7868" w:type="dxa"/>
          </w:tcPr>
          <w:p w:rsidR="00450C39" w:rsidRPr="0057209D" w:rsidRDefault="00450C39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7209D">
              <w:rPr>
                <w:rFonts w:ascii="Arial" w:hAnsi="Arial" w:cs="Arial"/>
                <w:sz w:val="20"/>
                <w:szCs w:val="20"/>
              </w:rPr>
              <w:t>le bruit en classe</w:t>
            </w:r>
          </w:p>
        </w:tc>
        <w:tc>
          <w:tcPr>
            <w:tcW w:w="1063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917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1063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917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</w:tr>
      <w:tr w:rsidR="00450C39" w:rsidRPr="00E14B6B" w:rsidTr="00395C3B">
        <w:tc>
          <w:tcPr>
            <w:tcW w:w="520" w:type="dxa"/>
          </w:tcPr>
          <w:p w:rsidR="00450C39" w:rsidRPr="00E14B6B" w:rsidRDefault="00450C39" w:rsidP="00395C3B">
            <w:pPr>
              <w:rPr>
                <w:rFonts w:ascii="Calibri" w:hAnsi="Calibri"/>
              </w:rPr>
            </w:pPr>
            <w:r w:rsidRPr="00E14B6B">
              <w:rPr>
                <w:rFonts w:ascii="Calibri" w:hAnsi="Calibri"/>
              </w:rPr>
              <w:t>2.4</w:t>
            </w:r>
          </w:p>
        </w:tc>
        <w:tc>
          <w:tcPr>
            <w:tcW w:w="7868" w:type="dxa"/>
          </w:tcPr>
          <w:p w:rsidR="00450C39" w:rsidRPr="0057209D" w:rsidRDefault="00450C39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7209D">
              <w:rPr>
                <w:rFonts w:ascii="Arial" w:hAnsi="Arial" w:cs="Arial"/>
                <w:sz w:val="20"/>
                <w:szCs w:val="20"/>
              </w:rPr>
              <w:t>les effectifs chargés</w:t>
            </w:r>
          </w:p>
        </w:tc>
        <w:tc>
          <w:tcPr>
            <w:tcW w:w="1063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917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1063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917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</w:tr>
      <w:tr w:rsidR="00450C39" w:rsidRPr="00E14B6B" w:rsidTr="00395C3B">
        <w:tc>
          <w:tcPr>
            <w:tcW w:w="520" w:type="dxa"/>
          </w:tcPr>
          <w:p w:rsidR="00450C39" w:rsidRPr="00E14B6B" w:rsidRDefault="00450C39" w:rsidP="00395C3B">
            <w:pPr>
              <w:rPr>
                <w:rFonts w:ascii="Calibri" w:hAnsi="Calibri"/>
              </w:rPr>
            </w:pPr>
            <w:r w:rsidRPr="00E14B6B">
              <w:rPr>
                <w:rFonts w:ascii="Calibri" w:hAnsi="Calibri"/>
              </w:rPr>
              <w:t>2.5</w:t>
            </w:r>
          </w:p>
        </w:tc>
        <w:tc>
          <w:tcPr>
            <w:tcW w:w="7868" w:type="dxa"/>
          </w:tcPr>
          <w:p w:rsidR="00450C39" w:rsidRPr="0057209D" w:rsidRDefault="00450C39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7209D">
              <w:rPr>
                <w:rFonts w:ascii="Arial" w:hAnsi="Arial" w:cs="Arial"/>
                <w:sz w:val="20"/>
                <w:szCs w:val="20"/>
              </w:rPr>
              <w:t>les nombreuses réunions de toutes sortes</w:t>
            </w:r>
          </w:p>
        </w:tc>
        <w:tc>
          <w:tcPr>
            <w:tcW w:w="1063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917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1063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917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</w:tr>
      <w:tr w:rsidR="00450C39" w:rsidRPr="00E14B6B" w:rsidTr="00395C3B">
        <w:tc>
          <w:tcPr>
            <w:tcW w:w="520" w:type="dxa"/>
          </w:tcPr>
          <w:p w:rsidR="00450C39" w:rsidRPr="00E14B6B" w:rsidRDefault="00450C39" w:rsidP="00395C3B">
            <w:pPr>
              <w:rPr>
                <w:rFonts w:ascii="Calibri" w:hAnsi="Calibri"/>
              </w:rPr>
            </w:pPr>
            <w:r w:rsidRPr="00E14B6B">
              <w:rPr>
                <w:rFonts w:ascii="Calibri" w:hAnsi="Calibri"/>
              </w:rPr>
              <w:t>2.6</w:t>
            </w:r>
          </w:p>
        </w:tc>
        <w:tc>
          <w:tcPr>
            <w:tcW w:w="7868" w:type="dxa"/>
          </w:tcPr>
          <w:p w:rsidR="00450C39" w:rsidRPr="0057209D" w:rsidRDefault="00450C39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7209D">
              <w:rPr>
                <w:rFonts w:ascii="Arial" w:hAnsi="Arial" w:cs="Arial"/>
                <w:sz w:val="20"/>
                <w:szCs w:val="20"/>
              </w:rPr>
              <w:t>le nombre d’heures supplémentaires imposées</w:t>
            </w:r>
          </w:p>
        </w:tc>
        <w:tc>
          <w:tcPr>
            <w:tcW w:w="1063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917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1063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917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</w:tr>
      <w:tr w:rsidR="00450C39" w:rsidRPr="00E14B6B" w:rsidTr="00395C3B">
        <w:tc>
          <w:tcPr>
            <w:tcW w:w="520" w:type="dxa"/>
          </w:tcPr>
          <w:p w:rsidR="00450C39" w:rsidRPr="00E14B6B" w:rsidRDefault="00450C39" w:rsidP="00395C3B">
            <w:pPr>
              <w:rPr>
                <w:rFonts w:ascii="Calibri" w:hAnsi="Calibri"/>
              </w:rPr>
            </w:pPr>
            <w:r w:rsidRPr="00E14B6B">
              <w:rPr>
                <w:rFonts w:ascii="Calibri" w:hAnsi="Calibri"/>
              </w:rPr>
              <w:t>2.7</w:t>
            </w:r>
          </w:p>
        </w:tc>
        <w:tc>
          <w:tcPr>
            <w:tcW w:w="7868" w:type="dxa"/>
          </w:tcPr>
          <w:p w:rsidR="00450C39" w:rsidRPr="0057209D" w:rsidRDefault="00450C39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7209D">
              <w:rPr>
                <w:rFonts w:ascii="Arial" w:hAnsi="Arial" w:cs="Arial"/>
                <w:sz w:val="20"/>
                <w:szCs w:val="20"/>
              </w:rPr>
              <w:t xml:space="preserve">les tâches autres que l’enseignement </w:t>
            </w:r>
          </w:p>
        </w:tc>
        <w:tc>
          <w:tcPr>
            <w:tcW w:w="1063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917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1063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  <w:tc>
          <w:tcPr>
            <w:tcW w:w="917" w:type="dxa"/>
          </w:tcPr>
          <w:p w:rsidR="00450C39" w:rsidRDefault="00450C39" w:rsidP="00395C3B">
            <w:pPr>
              <w:jc w:val="center"/>
            </w:pPr>
            <w:r w:rsidRPr="00E14B6B">
              <w:rPr>
                <w:rFonts w:ascii="Wingdings" w:hAnsi="Wingdings"/>
              </w:rPr>
              <w:t></w:t>
            </w:r>
          </w:p>
        </w:tc>
      </w:tr>
    </w:tbl>
    <w:p w:rsidR="00450C39" w:rsidRPr="00533AB3" w:rsidRDefault="00450C39">
      <w:pPr>
        <w:rPr>
          <w:rFonts w:ascii="Arial" w:hAnsi="Arial" w:cs="Arial"/>
          <w:sz w:val="20"/>
          <w:szCs w:val="20"/>
        </w:rPr>
      </w:pPr>
    </w:p>
    <w:p w:rsidR="00EF6C17" w:rsidRPr="00533AB3" w:rsidRDefault="00EF6C17">
      <w:pPr>
        <w:rPr>
          <w:rFonts w:ascii="Arial" w:hAnsi="Arial" w:cs="Arial"/>
          <w:sz w:val="20"/>
          <w:szCs w:val="20"/>
        </w:rPr>
      </w:pP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20"/>
        <w:gridCol w:w="1036"/>
        <w:gridCol w:w="905"/>
        <w:gridCol w:w="1517"/>
        <w:gridCol w:w="995"/>
      </w:tblGrid>
      <w:tr w:rsidR="00FF5582" w:rsidRPr="00533AB3">
        <w:tc>
          <w:tcPr>
            <w:tcW w:w="675" w:type="dxa"/>
          </w:tcPr>
          <w:p w:rsidR="00FF5582" w:rsidRPr="00533AB3" w:rsidRDefault="00495BF7" w:rsidP="00385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3" w:type="dxa"/>
            <w:gridSpan w:val="5"/>
          </w:tcPr>
          <w:p w:rsidR="00FF5582" w:rsidRPr="00533AB3" w:rsidRDefault="00FF5582" w:rsidP="00527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AB3">
              <w:rPr>
                <w:rFonts w:ascii="Arial" w:hAnsi="Arial" w:cs="Arial"/>
                <w:b/>
                <w:bCs/>
                <w:sz w:val="20"/>
                <w:szCs w:val="20"/>
              </w:rPr>
              <w:t>En cours …</w:t>
            </w:r>
          </w:p>
        </w:tc>
      </w:tr>
      <w:tr w:rsidR="00326130" w:rsidRPr="00533AB3">
        <w:tc>
          <w:tcPr>
            <w:tcW w:w="675" w:type="dxa"/>
          </w:tcPr>
          <w:p w:rsidR="00FF5582" w:rsidRPr="00533AB3" w:rsidRDefault="00FF5582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0" w:type="dxa"/>
          </w:tcPr>
          <w:p w:rsidR="00FF5582" w:rsidRPr="00533AB3" w:rsidRDefault="00FF5582" w:rsidP="0052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FF5582" w:rsidRPr="00533AB3" w:rsidRDefault="00FF5582" w:rsidP="00527F84">
            <w:pPr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Jamais</w:t>
            </w:r>
          </w:p>
        </w:tc>
        <w:tc>
          <w:tcPr>
            <w:tcW w:w="905" w:type="dxa"/>
          </w:tcPr>
          <w:p w:rsidR="00FF5582" w:rsidRPr="00533AB3" w:rsidRDefault="00FF5582" w:rsidP="00527F84">
            <w:pPr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Parfois</w:t>
            </w:r>
          </w:p>
        </w:tc>
        <w:tc>
          <w:tcPr>
            <w:tcW w:w="1517" w:type="dxa"/>
          </w:tcPr>
          <w:p w:rsidR="00FF5582" w:rsidRPr="00533AB3" w:rsidRDefault="00FF5582" w:rsidP="00527F84">
            <w:pPr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Régulièrement</w:t>
            </w:r>
          </w:p>
        </w:tc>
        <w:tc>
          <w:tcPr>
            <w:tcW w:w="995" w:type="dxa"/>
          </w:tcPr>
          <w:p w:rsidR="00FF5582" w:rsidRPr="00533AB3" w:rsidRDefault="00FF5582" w:rsidP="00527F84">
            <w:pPr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 xml:space="preserve">Toujours </w:t>
            </w:r>
          </w:p>
        </w:tc>
      </w:tr>
      <w:tr w:rsidR="00326130" w:rsidRPr="00533AB3">
        <w:tc>
          <w:tcPr>
            <w:tcW w:w="675" w:type="dxa"/>
          </w:tcPr>
          <w:p w:rsidR="00FF5582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5582" w:rsidRPr="00533AB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220" w:type="dxa"/>
          </w:tcPr>
          <w:p w:rsidR="00FF5582" w:rsidRPr="00533AB3" w:rsidRDefault="00FF5582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Dans mes cours, le climat de travail est détendu et serein</w:t>
            </w:r>
          </w:p>
        </w:tc>
        <w:tc>
          <w:tcPr>
            <w:tcW w:w="1036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326130" w:rsidRPr="00533AB3">
        <w:tc>
          <w:tcPr>
            <w:tcW w:w="675" w:type="dxa"/>
          </w:tcPr>
          <w:p w:rsidR="00FF5582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220" w:type="dxa"/>
          </w:tcPr>
          <w:p w:rsidR="00FF5582" w:rsidRPr="00533AB3" w:rsidRDefault="00FF5582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Au début de la séance, je fais systématiquement reprendre les contenus du cours précédent</w:t>
            </w:r>
          </w:p>
        </w:tc>
        <w:tc>
          <w:tcPr>
            <w:tcW w:w="1036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326130" w:rsidRPr="00533AB3">
        <w:tc>
          <w:tcPr>
            <w:tcW w:w="675" w:type="dxa"/>
          </w:tcPr>
          <w:p w:rsidR="00FF5582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220" w:type="dxa"/>
          </w:tcPr>
          <w:p w:rsidR="00FF5582" w:rsidRPr="00533AB3" w:rsidRDefault="00FF5582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A la fin de la séance, je résume ou fais résumer par un(e) élève les points importants du cours</w:t>
            </w:r>
          </w:p>
        </w:tc>
        <w:tc>
          <w:tcPr>
            <w:tcW w:w="1036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326130" w:rsidRPr="00533AB3">
        <w:tc>
          <w:tcPr>
            <w:tcW w:w="675" w:type="dxa"/>
          </w:tcPr>
          <w:p w:rsidR="00FF5582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220" w:type="dxa"/>
          </w:tcPr>
          <w:p w:rsidR="00FF5582" w:rsidRPr="00533AB3" w:rsidRDefault="00FF5582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Je veille à ce que mes élèves s’expriment (à l’oral) de façon intelligible, précise, complète</w:t>
            </w:r>
          </w:p>
        </w:tc>
        <w:tc>
          <w:tcPr>
            <w:tcW w:w="1036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326130" w:rsidRPr="00533AB3">
        <w:tc>
          <w:tcPr>
            <w:tcW w:w="675" w:type="dxa"/>
          </w:tcPr>
          <w:p w:rsidR="00FF5582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7220" w:type="dxa"/>
          </w:tcPr>
          <w:p w:rsidR="00CB1EBE" w:rsidRPr="00533AB3" w:rsidRDefault="00CB1EBE" w:rsidP="00CB1EB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Je veille à laisser à mes élèves des temps d’expression en vue de développer leurs compétences orales</w:t>
            </w:r>
          </w:p>
        </w:tc>
        <w:tc>
          <w:tcPr>
            <w:tcW w:w="1036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FF5582" w:rsidRPr="00533AB3" w:rsidRDefault="00FF558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533AB3" w:rsidRPr="00533AB3">
        <w:tc>
          <w:tcPr>
            <w:tcW w:w="675" w:type="dxa"/>
          </w:tcPr>
          <w:p w:rsidR="00533AB3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7220" w:type="dxa"/>
          </w:tcPr>
          <w:p w:rsidR="00533AB3" w:rsidRPr="00533AB3" w:rsidRDefault="00533AB3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Mes élèves sont le plus souvent concentrés et attentifs</w:t>
            </w:r>
          </w:p>
        </w:tc>
        <w:tc>
          <w:tcPr>
            <w:tcW w:w="1036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533AB3" w:rsidRPr="00533AB3">
        <w:tc>
          <w:tcPr>
            <w:tcW w:w="675" w:type="dxa"/>
          </w:tcPr>
          <w:p w:rsidR="00533AB3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7220" w:type="dxa"/>
          </w:tcPr>
          <w:p w:rsidR="00533AB3" w:rsidRPr="00533AB3" w:rsidRDefault="00533AB3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Je favorise l’entraide entre élèves et le travail d’équipe</w:t>
            </w:r>
          </w:p>
        </w:tc>
        <w:tc>
          <w:tcPr>
            <w:tcW w:w="1036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533AB3" w:rsidRPr="00533AB3">
        <w:tc>
          <w:tcPr>
            <w:tcW w:w="675" w:type="dxa"/>
          </w:tcPr>
          <w:p w:rsidR="00533AB3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7220" w:type="dxa"/>
          </w:tcPr>
          <w:p w:rsidR="00533AB3" w:rsidRPr="00533AB3" w:rsidRDefault="00533AB3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Je n’ai pas à faire de discipline pour obtenir que les élèves travaillent</w:t>
            </w:r>
          </w:p>
        </w:tc>
        <w:tc>
          <w:tcPr>
            <w:tcW w:w="1036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533AB3" w:rsidRPr="00533AB3">
        <w:tc>
          <w:tcPr>
            <w:tcW w:w="675" w:type="dxa"/>
          </w:tcPr>
          <w:p w:rsidR="00533AB3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7220" w:type="dxa"/>
          </w:tcPr>
          <w:p w:rsidR="00533AB3" w:rsidRPr="00533AB3" w:rsidRDefault="00533AB3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J’ai le souci de motiver et de valoriser les élèves, même les plus fragiles,  pour qu’ils apprennent mieux</w:t>
            </w:r>
          </w:p>
        </w:tc>
        <w:tc>
          <w:tcPr>
            <w:tcW w:w="1036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533AB3" w:rsidRPr="00533AB3">
        <w:tc>
          <w:tcPr>
            <w:tcW w:w="675" w:type="dxa"/>
          </w:tcPr>
          <w:p w:rsidR="00533AB3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7220" w:type="dxa"/>
          </w:tcPr>
          <w:p w:rsidR="00533AB3" w:rsidRPr="00533AB3" w:rsidRDefault="00533AB3" w:rsidP="0057209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 xml:space="preserve">Je propose à mes élèves des travaux, des activités </w:t>
            </w:r>
            <w:r w:rsidR="00450C39">
              <w:rPr>
                <w:rFonts w:ascii="Arial" w:hAnsi="Arial" w:cs="Arial"/>
                <w:sz w:val="20"/>
                <w:szCs w:val="20"/>
              </w:rPr>
              <w:t xml:space="preserve">différenciées </w:t>
            </w:r>
            <w:r w:rsidRPr="00533AB3">
              <w:rPr>
                <w:rFonts w:ascii="Arial" w:hAnsi="Arial" w:cs="Arial"/>
                <w:sz w:val="20"/>
                <w:szCs w:val="20"/>
              </w:rPr>
              <w:t>en fonction de leurs capacités</w:t>
            </w:r>
          </w:p>
        </w:tc>
        <w:tc>
          <w:tcPr>
            <w:tcW w:w="1036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533AB3" w:rsidRPr="00533AB3">
        <w:tc>
          <w:tcPr>
            <w:tcW w:w="675" w:type="dxa"/>
          </w:tcPr>
          <w:p w:rsidR="00533AB3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7220" w:type="dxa"/>
          </w:tcPr>
          <w:p w:rsidR="00533AB3" w:rsidRPr="00533AB3" w:rsidRDefault="00533AB3" w:rsidP="0057209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Je justifie la note que je mets à une copie</w:t>
            </w:r>
            <w:r w:rsidR="00450C39">
              <w:rPr>
                <w:rFonts w:ascii="Arial" w:hAnsi="Arial" w:cs="Arial"/>
                <w:sz w:val="20"/>
                <w:szCs w:val="20"/>
              </w:rPr>
              <w:t xml:space="preserve"> (critères)</w:t>
            </w:r>
          </w:p>
        </w:tc>
        <w:tc>
          <w:tcPr>
            <w:tcW w:w="1036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450C39" w:rsidRPr="00533AB3">
        <w:tc>
          <w:tcPr>
            <w:tcW w:w="675" w:type="dxa"/>
          </w:tcPr>
          <w:p w:rsidR="00450C39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7220" w:type="dxa"/>
          </w:tcPr>
          <w:p w:rsidR="00450C39" w:rsidRPr="00450C39" w:rsidRDefault="007D5A29" w:rsidP="00450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50C39" w:rsidRPr="00450C39">
              <w:rPr>
                <w:rFonts w:ascii="Arial" w:hAnsi="Arial" w:cs="Arial"/>
                <w:sz w:val="20"/>
                <w:szCs w:val="20"/>
              </w:rPr>
              <w:t>Sur sa copie corrigée, un élève voit ses points forts et ses points faibles.</w:t>
            </w:r>
          </w:p>
          <w:p w:rsidR="00450C39" w:rsidRPr="00533AB3" w:rsidRDefault="00450C39" w:rsidP="00450C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450C39" w:rsidRPr="00533AB3" w:rsidRDefault="00450C39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450C39" w:rsidRPr="00533AB3" w:rsidRDefault="00450C39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450C39" w:rsidRPr="00533AB3" w:rsidRDefault="00450C39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450C39" w:rsidRPr="00533AB3" w:rsidRDefault="00450C39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AB3" w:rsidRPr="00533AB3">
        <w:tc>
          <w:tcPr>
            <w:tcW w:w="675" w:type="dxa"/>
          </w:tcPr>
          <w:p w:rsidR="00533AB3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7220" w:type="dxa"/>
          </w:tcPr>
          <w:p w:rsidR="00533AB3" w:rsidRPr="00533AB3" w:rsidRDefault="00533AB3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Je fais en sorte que mes élèves puissent comprendre leurs erreurs et voir comment améliorer leurs notes</w:t>
            </w:r>
          </w:p>
        </w:tc>
        <w:tc>
          <w:tcPr>
            <w:tcW w:w="1036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533AB3" w:rsidRPr="00533AB3">
        <w:tc>
          <w:tcPr>
            <w:tcW w:w="675" w:type="dxa"/>
          </w:tcPr>
          <w:p w:rsidR="00533AB3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7220" w:type="dxa"/>
          </w:tcPr>
          <w:p w:rsidR="00533AB3" w:rsidRPr="00533AB3" w:rsidRDefault="00450C39" w:rsidP="0057209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533AB3" w:rsidRPr="00533AB3">
              <w:rPr>
                <w:rFonts w:ascii="Arial" w:hAnsi="Arial" w:cs="Arial"/>
                <w:sz w:val="20"/>
                <w:szCs w:val="20"/>
              </w:rPr>
              <w:t>confie</w:t>
            </w:r>
            <w:ins w:id="2" w:author="IEN-SEMUR" w:date="2014-11-12T14:29:00Z">
              <w:r w:rsidR="0057209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="00533AB3" w:rsidRPr="00533AB3">
              <w:rPr>
                <w:rFonts w:ascii="Arial" w:hAnsi="Arial" w:cs="Arial"/>
                <w:sz w:val="20"/>
                <w:szCs w:val="20"/>
              </w:rPr>
              <w:t xml:space="preserve">des activités de </w:t>
            </w:r>
            <w:proofErr w:type="spellStart"/>
            <w:r w:rsidR="00533AB3" w:rsidRPr="00533AB3">
              <w:rPr>
                <w:rFonts w:ascii="Arial" w:hAnsi="Arial" w:cs="Arial"/>
                <w:sz w:val="20"/>
                <w:szCs w:val="20"/>
              </w:rPr>
              <w:t>remédiation</w:t>
            </w:r>
            <w:proofErr w:type="spellEnd"/>
            <w:r w:rsidR="00533AB3" w:rsidRPr="00533AB3">
              <w:rPr>
                <w:rFonts w:ascii="Arial" w:hAnsi="Arial" w:cs="Arial"/>
                <w:sz w:val="20"/>
                <w:szCs w:val="20"/>
              </w:rPr>
              <w:t xml:space="preserve"> aux assistants pédagogiques ou d’éducation </w:t>
            </w:r>
            <w:r w:rsidR="00533AB3" w:rsidRPr="00450C39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1036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533AB3" w:rsidRPr="00533AB3">
        <w:tc>
          <w:tcPr>
            <w:tcW w:w="675" w:type="dxa"/>
          </w:tcPr>
          <w:p w:rsidR="00533AB3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7220" w:type="dxa"/>
          </w:tcPr>
          <w:p w:rsidR="00533AB3" w:rsidRPr="00533AB3" w:rsidRDefault="00450C39" w:rsidP="0057209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533AB3" w:rsidRPr="00533AB3">
              <w:rPr>
                <w:rFonts w:ascii="Arial" w:hAnsi="Arial" w:cs="Arial"/>
                <w:sz w:val="20"/>
                <w:szCs w:val="20"/>
              </w:rPr>
              <w:t>confie des activités de remédiation ou de soutien à l’accompagnement personnalisé</w:t>
            </w:r>
          </w:p>
        </w:tc>
        <w:tc>
          <w:tcPr>
            <w:tcW w:w="1036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533AB3" w:rsidRPr="00533AB3">
        <w:tc>
          <w:tcPr>
            <w:tcW w:w="675" w:type="dxa"/>
          </w:tcPr>
          <w:p w:rsidR="00533AB3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7220" w:type="dxa"/>
          </w:tcPr>
          <w:p w:rsidR="00533AB3" w:rsidRPr="00533AB3" w:rsidRDefault="00533AB3" w:rsidP="0057209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Dans le cadre des enseignements d’exploration, des activités de découverte des métiers (ou secteurs professionnels) sont proposées</w:t>
            </w:r>
          </w:p>
        </w:tc>
        <w:tc>
          <w:tcPr>
            <w:tcW w:w="1036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533AB3" w:rsidRPr="00533AB3">
        <w:tc>
          <w:tcPr>
            <w:tcW w:w="675" w:type="dxa"/>
          </w:tcPr>
          <w:p w:rsidR="00533AB3" w:rsidRPr="00533AB3" w:rsidRDefault="0057209D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7220" w:type="dxa"/>
          </w:tcPr>
          <w:p w:rsidR="00533AB3" w:rsidRPr="00533AB3" w:rsidRDefault="00533AB3" w:rsidP="0057209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Dans le cadre des enseignements d’exploration, des activités de découverte des formations (et des diplômes) sont proposées</w:t>
            </w:r>
          </w:p>
        </w:tc>
        <w:tc>
          <w:tcPr>
            <w:tcW w:w="1036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0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517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95" w:type="dxa"/>
          </w:tcPr>
          <w:p w:rsidR="00533AB3" w:rsidRPr="00533AB3" w:rsidRDefault="00533AB3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</w:tbl>
    <w:p w:rsidR="00EF6C17" w:rsidRDefault="00EF6C17">
      <w:pPr>
        <w:rPr>
          <w:rFonts w:ascii="Arial" w:hAnsi="Arial" w:cs="Arial"/>
          <w:sz w:val="20"/>
          <w:szCs w:val="20"/>
        </w:rPr>
      </w:pPr>
    </w:p>
    <w:p w:rsidR="0057209D" w:rsidRPr="00533AB3" w:rsidRDefault="0057209D">
      <w:pPr>
        <w:rPr>
          <w:rFonts w:ascii="Arial" w:hAnsi="Arial" w:cs="Arial"/>
          <w:sz w:val="20"/>
          <w:szCs w:val="20"/>
        </w:rPr>
      </w:pP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07"/>
        <w:gridCol w:w="1061"/>
        <w:gridCol w:w="972"/>
        <w:gridCol w:w="1061"/>
        <w:gridCol w:w="972"/>
      </w:tblGrid>
      <w:tr w:rsidR="00326130" w:rsidRPr="00533AB3">
        <w:tc>
          <w:tcPr>
            <w:tcW w:w="675" w:type="dxa"/>
          </w:tcPr>
          <w:p w:rsidR="00326130" w:rsidRPr="00533AB3" w:rsidRDefault="00495BF7" w:rsidP="00385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73" w:type="dxa"/>
            <w:gridSpan w:val="5"/>
          </w:tcPr>
          <w:p w:rsidR="00326130" w:rsidRPr="00533AB3" w:rsidRDefault="00326130" w:rsidP="00527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AB3">
              <w:rPr>
                <w:rFonts w:ascii="Arial" w:hAnsi="Arial" w:cs="Arial"/>
                <w:b/>
                <w:bCs/>
                <w:sz w:val="20"/>
                <w:szCs w:val="20"/>
              </w:rPr>
              <w:t>L’accompagnement personnalisé …</w:t>
            </w:r>
          </w:p>
        </w:tc>
      </w:tr>
      <w:tr w:rsidR="00326130" w:rsidRPr="00533AB3">
        <w:tc>
          <w:tcPr>
            <w:tcW w:w="675" w:type="dxa"/>
          </w:tcPr>
          <w:p w:rsidR="00326130" w:rsidRPr="00533AB3" w:rsidRDefault="00326130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7" w:type="dxa"/>
          </w:tcPr>
          <w:p w:rsidR="00326130" w:rsidRPr="0057209D" w:rsidRDefault="00481847" w:rsidP="00527F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209D">
              <w:rPr>
                <w:rFonts w:ascii="Arial" w:hAnsi="Arial" w:cs="Arial"/>
                <w:sz w:val="20"/>
                <w:szCs w:val="20"/>
                <w:u w:val="single"/>
              </w:rPr>
              <w:t>Ne r</w:t>
            </w:r>
            <w:r w:rsidR="00326130" w:rsidRPr="0057209D">
              <w:rPr>
                <w:rFonts w:ascii="Arial" w:hAnsi="Arial" w:cs="Arial"/>
                <w:sz w:val="20"/>
                <w:szCs w:val="20"/>
                <w:u w:val="single"/>
              </w:rPr>
              <w:t>épondre que si vous participez à l’accompagnement personnalisé</w:t>
            </w:r>
          </w:p>
        </w:tc>
        <w:tc>
          <w:tcPr>
            <w:tcW w:w="1061" w:type="dxa"/>
          </w:tcPr>
          <w:p w:rsidR="00326130" w:rsidRPr="00533AB3" w:rsidRDefault="00326130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Tout à fait d’accord</w:t>
            </w:r>
          </w:p>
        </w:tc>
        <w:tc>
          <w:tcPr>
            <w:tcW w:w="972" w:type="dxa"/>
          </w:tcPr>
          <w:p w:rsidR="00326130" w:rsidRPr="00533AB3" w:rsidRDefault="00326130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d’accord</w:t>
            </w:r>
          </w:p>
        </w:tc>
        <w:tc>
          <w:tcPr>
            <w:tcW w:w="1061" w:type="dxa"/>
          </w:tcPr>
          <w:p w:rsidR="00326130" w:rsidRPr="00533AB3" w:rsidRDefault="00326130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pas d’accord</w:t>
            </w:r>
          </w:p>
        </w:tc>
        <w:tc>
          <w:tcPr>
            <w:tcW w:w="972" w:type="dxa"/>
          </w:tcPr>
          <w:p w:rsidR="00326130" w:rsidRPr="00533AB3" w:rsidRDefault="00326130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 xml:space="preserve">Pas du tout d’accord </w:t>
            </w:r>
          </w:p>
        </w:tc>
      </w:tr>
      <w:tr w:rsidR="00326130" w:rsidRPr="00533AB3">
        <w:tc>
          <w:tcPr>
            <w:tcW w:w="675" w:type="dxa"/>
          </w:tcPr>
          <w:p w:rsidR="00326130" w:rsidRPr="00533AB3" w:rsidRDefault="00495BF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26130" w:rsidRPr="00533AB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07" w:type="dxa"/>
          </w:tcPr>
          <w:p w:rsidR="00326130" w:rsidRPr="00533AB3" w:rsidRDefault="00326130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Les modules consacrés à la remédiation ou au soutien sont élaborés à partir de l’évaluati</w:t>
            </w:r>
            <w:r w:rsidR="00481847">
              <w:rPr>
                <w:rFonts w:ascii="Arial" w:hAnsi="Arial" w:cs="Arial"/>
                <w:sz w:val="20"/>
                <w:szCs w:val="20"/>
              </w:rPr>
              <w:t>on fine des besoins de l’élève</w:t>
            </w:r>
          </w:p>
        </w:tc>
        <w:tc>
          <w:tcPr>
            <w:tcW w:w="1061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326130" w:rsidRPr="00533AB3">
        <w:tc>
          <w:tcPr>
            <w:tcW w:w="675" w:type="dxa"/>
          </w:tcPr>
          <w:p w:rsidR="00326130" w:rsidRPr="00533AB3" w:rsidRDefault="00495BF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26130" w:rsidRPr="00533AB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607" w:type="dxa"/>
          </w:tcPr>
          <w:p w:rsidR="00326130" w:rsidRPr="00533AB3" w:rsidRDefault="00481847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26130" w:rsidRPr="00533AB3">
              <w:rPr>
                <w:rFonts w:ascii="Arial" w:hAnsi="Arial" w:cs="Arial"/>
                <w:sz w:val="20"/>
                <w:szCs w:val="20"/>
              </w:rPr>
              <w:t>a remédiation engagée dans le cadre de l’accompagnement personnalisé est efficace </w:t>
            </w:r>
            <w:r w:rsidR="00326130" w:rsidRPr="00450C39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1061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326130" w:rsidRPr="00533AB3">
        <w:tc>
          <w:tcPr>
            <w:tcW w:w="675" w:type="dxa"/>
          </w:tcPr>
          <w:p w:rsidR="00326130" w:rsidRPr="00533AB3" w:rsidRDefault="00495BF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26130" w:rsidRPr="00533AB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607" w:type="dxa"/>
          </w:tcPr>
          <w:p w:rsidR="00326130" w:rsidRPr="00533AB3" w:rsidRDefault="00326130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Des activités d’approfondis</w:t>
            </w:r>
            <w:r w:rsidR="00481847">
              <w:rPr>
                <w:rFonts w:ascii="Arial" w:hAnsi="Arial" w:cs="Arial"/>
                <w:sz w:val="20"/>
                <w:szCs w:val="20"/>
              </w:rPr>
              <w:t xml:space="preserve">sement sont </w:t>
            </w:r>
            <w:r w:rsidRPr="00533AB3">
              <w:rPr>
                <w:rFonts w:ascii="Arial" w:hAnsi="Arial" w:cs="Arial"/>
                <w:sz w:val="20"/>
                <w:szCs w:val="20"/>
              </w:rPr>
              <w:t xml:space="preserve">proposées aux élèves qui ne </w:t>
            </w:r>
            <w:r w:rsidR="00481847">
              <w:rPr>
                <w:rFonts w:ascii="Arial" w:hAnsi="Arial" w:cs="Arial"/>
                <w:sz w:val="20"/>
                <w:szCs w:val="20"/>
              </w:rPr>
              <w:t>rencontrent pas de difficultés</w:t>
            </w:r>
          </w:p>
        </w:tc>
        <w:tc>
          <w:tcPr>
            <w:tcW w:w="1061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326130" w:rsidRPr="00533AB3">
        <w:tc>
          <w:tcPr>
            <w:tcW w:w="675" w:type="dxa"/>
          </w:tcPr>
          <w:p w:rsidR="00326130" w:rsidRPr="00533AB3" w:rsidRDefault="00495BF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26130" w:rsidRPr="00533AB3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607" w:type="dxa"/>
          </w:tcPr>
          <w:p w:rsidR="00326130" w:rsidRPr="00533AB3" w:rsidRDefault="00326130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Des activités d’aide à l’élaboration du projet</w:t>
            </w:r>
            <w:r w:rsidR="00481847">
              <w:rPr>
                <w:rFonts w:ascii="Arial" w:hAnsi="Arial" w:cs="Arial"/>
                <w:sz w:val="20"/>
                <w:szCs w:val="20"/>
              </w:rPr>
              <w:t xml:space="preserve"> personnel</w:t>
            </w:r>
            <w:r w:rsidRPr="00533AB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81847">
              <w:rPr>
                <w:rFonts w:ascii="Arial" w:hAnsi="Arial" w:cs="Arial"/>
                <w:sz w:val="20"/>
                <w:szCs w:val="20"/>
              </w:rPr>
              <w:t>es élèves leur sont proposées</w:t>
            </w:r>
          </w:p>
        </w:tc>
        <w:tc>
          <w:tcPr>
            <w:tcW w:w="1061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326130" w:rsidRPr="00533AB3" w:rsidRDefault="00326130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</w:tbl>
    <w:p w:rsidR="00326130" w:rsidRDefault="00326130">
      <w:pPr>
        <w:rPr>
          <w:rFonts w:ascii="Arial" w:hAnsi="Arial" w:cs="Arial"/>
          <w:sz w:val="20"/>
          <w:szCs w:val="20"/>
        </w:rPr>
      </w:pPr>
    </w:p>
    <w:p w:rsidR="0057209D" w:rsidRPr="00533AB3" w:rsidRDefault="0057209D">
      <w:pPr>
        <w:rPr>
          <w:rFonts w:ascii="Arial" w:hAnsi="Arial" w:cs="Arial"/>
          <w:sz w:val="20"/>
          <w:szCs w:val="20"/>
        </w:rPr>
      </w:pP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07"/>
        <w:gridCol w:w="1061"/>
        <w:gridCol w:w="972"/>
        <w:gridCol w:w="1061"/>
        <w:gridCol w:w="972"/>
      </w:tblGrid>
      <w:tr w:rsidR="00450C39" w:rsidRPr="00533AB3" w:rsidTr="00395C3B">
        <w:tc>
          <w:tcPr>
            <w:tcW w:w="675" w:type="dxa"/>
          </w:tcPr>
          <w:p w:rsidR="00450C39" w:rsidRPr="00533AB3" w:rsidRDefault="00495BF7" w:rsidP="00395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73" w:type="dxa"/>
            <w:gridSpan w:val="5"/>
          </w:tcPr>
          <w:p w:rsidR="00450C39" w:rsidRPr="0057209D" w:rsidRDefault="00450C39" w:rsidP="00395C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9D">
              <w:rPr>
                <w:rFonts w:ascii="Calibri" w:hAnsi="Calibri"/>
                <w:b/>
              </w:rPr>
              <w:t>Le pilotage de l’établissement:</w:t>
            </w:r>
          </w:p>
        </w:tc>
      </w:tr>
      <w:tr w:rsidR="00450C39" w:rsidRPr="00533AB3" w:rsidTr="00395C3B">
        <w:tc>
          <w:tcPr>
            <w:tcW w:w="675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7" w:type="dxa"/>
          </w:tcPr>
          <w:p w:rsidR="00450C39" w:rsidRPr="00533AB3" w:rsidRDefault="00450C39" w:rsidP="0039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Tout à fait d’accord</w:t>
            </w:r>
          </w:p>
        </w:tc>
        <w:tc>
          <w:tcPr>
            <w:tcW w:w="972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d’accord</w:t>
            </w:r>
          </w:p>
        </w:tc>
        <w:tc>
          <w:tcPr>
            <w:tcW w:w="1061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pas d’accord</w:t>
            </w:r>
          </w:p>
        </w:tc>
        <w:tc>
          <w:tcPr>
            <w:tcW w:w="972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 xml:space="preserve">Pas du tout d’accord </w:t>
            </w:r>
          </w:p>
        </w:tc>
      </w:tr>
      <w:tr w:rsidR="00450C39" w:rsidRPr="00533AB3" w:rsidTr="00395C3B">
        <w:tc>
          <w:tcPr>
            <w:tcW w:w="675" w:type="dxa"/>
          </w:tcPr>
          <w:p w:rsidR="00450C39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50C39" w:rsidRPr="00533AB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07" w:type="dxa"/>
          </w:tcPr>
          <w:p w:rsidR="00450C39" w:rsidRPr="00533AB3" w:rsidRDefault="00450C39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</w:rPr>
              <w:t>Je perçois une dynamique</w:t>
            </w:r>
            <w:r w:rsidRPr="00015F32">
              <w:rPr>
                <w:rFonts w:ascii="Calibri" w:hAnsi="Calibri"/>
              </w:rPr>
              <w:t xml:space="preserve"> dans l’établissement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061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450C39" w:rsidRPr="00533AB3" w:rsidTr="00395C3B">
        <w:tc>
          <w:tcPr>
            <w:tcW w:w="675" w:type="dxa"/>
          </w:tcPr>
          <w:p w:rsidR="00450C39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50C39" w:rsidRPr="00533AB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607" w:type="dxa"/>
          </w:tcPr>
          <w:p w:rsidR="00450C39" w:rsidRPr="00015F32" w:rsidRDefault="00450C39" w:rsidP="00450C39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 suis encouragé(e)</w:t>
            </w:r>
            <w:r w:rsidRPr="00015F32">
              <w:rPr>
                <w:rFonts w:ascii="Calibri" w:hAnsi="Calibri"/>
              </w:rPr>
              <w:t xml:space="preserve"> à expérimenter de nouveaux modes d’apprentissage</w:t>
            </w:r>
            <w:r>
              <w:rPr>
                <w:rFonts w:ascii="Calibri" w:hAnsi="Calibri"/>
              </w:rPr>
              <w:t>.</w:t>
            </w:r>
          </w:p>
          <w:p w:rsidR="00450C39" w:rsidRPr="00533AB3" w:rsidRDefault="00450C39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450C39" w:rsidRPr="00533AB3" w:rsidTr="00395C3B">
        <w:tc>
          <w:tcPr>
            <w:tcW w:w="675" w:type="dxa"/>
          </w:tcPr>
          <w:p w:rsidR="00450C39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50C39" w:rsidRPr="00533AB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607" w:type="dxa"/>
          </w:tcPr>
          <w:p w:rsidR="00450C39" w:rsidRPr="00015F32" w:rsidRDefault="00450C39" w:rsidP="00450C39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 suis informé(e)</w:t>
            </w:r>
            <w:r w:rsidRPr="00015F32">
              <w:rPr>
                <w:rFonts w:ascii="Calibri" w:hAnsi="Calibri"/>
              </w:rPr>
              <w:t xml:space="preserve"> sur les réformes, </w:t>
            </w:r>
            <w:r>
              <w:rPr>
                <w:rFonts w:ascii="Calibri" w:hAnsi="Calibri"/>
              </w:rPr>
              <w:t xml:space="preserve">les </w:t>
            </w:r>
            <w:r w:rsidRPr="00015F32">
              <w:rPr>
                <w:rFonts w:ascii="Calibri" w:hAnsi="Calibri"/>
              </w:rPr>
              <w:t>nouvelles dispositions règlementaires</w:t>
            </w:r>
            <w:r>
              <w:rPr>
                <w:rFonts w:ascii="Calibri" w:hAnsi="Calibri"/>
              </w:rPr>
              <w:t>.</w:t>
            </w:r>
          </w:p>
          <w:p w:rsidR="00450C39" w:rsidRPr="00533AB3" w:rsidRDefault="00450C39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450C39" w:rsidRPr="00533AB3" w:rsidTr="00395C3B">
        <w:tc>
          <w:tcPr>
            <w:tcW w:w="675" w:type="dxa"/>
          </w:tcPr>
          <w:p w:rsidR="00450C39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50C39" w:rsidRPr="00533AB3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607" w:type="dxa"/>
          </w:tcPr>
          <w:p w:rsidR="00450C39" w:rsidRPr="00533AB3" w:rsidRDefault="00450C39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</w:rPr>
              <w:t>U</w:t>
            </w:r>
            <w:r w:rsidRPr="00015F32">
              <w:rPr>
                <w:rFonts w:ascii="Calibri" w:hAnsi="Calibri"/>
              </w:rPr>
              <w:t xml:space="preserve">ne réflexion pédagogique </w:t>
            </w:r>
            <w:r>
              <w:rPr>
                <w:rFonts w:ascii="Calibri" w:hAnsi="Calibri"/>
              </w:rPr>
              <w:t>sur des sujets tels que l’</w:t>
            </w:r>
            <w:r w:rsidRPr="00015F32">
              <w:rPr>
                <w:rFonts w:ascii="Calibri" w:hAnsi="Calibri"/>
              </w:rPr>
              <w:t xml:space="preserve">accompagnement éducatif, </w:t>
            </w:r>
            <w:r w:rsidRPr="00DF2AC9">
              <w:rPr>
                <w:rFonts w:ascii="Calibri" w:hAnsi="Calibri"/>
              </w:rPr>
              <w:t>l’accompagnement personnalisé, le soutien</w:t>
            </w:r>
            <w:r>
              <w:rPr>
                <w:rFonts w:ascii="Calibri" w:hAnsi="Calibri"/>
              </w:rPr>
              <w:t xml:space="preserve"> etc. est impulsée dans l’établissement.</w:t>
            </w:r>
          </w:p>
        </w:tc>
        <w:tc>
          <w:tcPr>
            <w:tcW w:w="1061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450C39" w:rsidRPr="00533AB3" w:rsidTr="00395C3B">
        <w:tc>
          <w:tcPr>
            <w:tcW w:w="675" w:type="dxa"/>
          </w:tcPr>
          <w:p w:rsidR="00450C39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50C39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607" w:type="dxa"/>
          </w:tcPr>
          <w:p w:rsidR="00495BF7" w:rsidRDefault="00495BF7" w:rsidP="00495B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 me sens soutenu(e)</w:t>
            </w:r>
            <w:r w:rsidRPr="00015F32">
              <w:rPr>
                <w:rFonts w:ascii="Calibri" w:hAnsi="Calibri"/>
              </w:rPr>
              <w:t xml:space="preserve"> en cas de difficulté avec un élève ou des parents</w:t>
            </w:r>
            <w:r>
              <w:rPr>
                <w:rFonts w:ascii="Calibri" w:hAnsi="Calibri"/>
              </w:rPr>
              <w:t>.</w:t>
            </w:r>
          </w:p>
          <w:p w:rsidR="00450C39" w:rsidRPr="00533AB3" w:rsidRDefault="00450C39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50C39" w:rsidRPr="00533AB3" w:rsidRDefault="00450C39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495BF7" w:rsidRPr="00533AB3" w:rsidTr="00395C3B">
        <w:tc>
          <w:tcPr>
            <w:tcW w:w="675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6</w:t>
            </w:r>
          </w:p>
        </w:tc>
        <w:tc>
          <w:tcPr>
            <w:tcW w:w="7607" w:type="dxa"/>
          </w:tcPr>
          <w:p w:rsidR="00495BF7" w:rsidRPr="00015F32" w:rsidRDefault="00495BF7" w:rsidP="00495B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 trouve toujours, auprès de l’équipe de direction, une écoute attentive.</w:t>
            </w:r>
          </w:p>
          <w:p w:rsidR="00495BF7" w:rsidRPr="00533AB3" w:rsidRDefault="00495BF7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495BF7" w:rsidRPr="00533AB3" w:rsidTr="00395C3B">
        <w:tc>
          <w:tcPr>
            <w:tcW w:w="675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7</w:t>
            </w:r>
          </w:p>
        </w:tc>
        <w:tc>
          <w:tcPr>
            <w:tcW w:w="7607" w:type="dxa"/>
          </w:tcPr>
          <w:p w:rsidR="00495BF7" w:rsidRDefault="00495BF7" w:rsidP="00495B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015F32">
              <w:rPr>
                <w:rFonts w:ascii="Calibri" w:hAnsi="Calibri"/>
              </w:rPr>
              <w:t>’équipe de direction prend des mesures justes dans les cas de conflit</w:t>
            </w:r>
            <w:r>
              <w:rPr>
                <w:rFonts w:ascii="Calibri" w:hAnsi="Calibri"/>
              </w:rPr>
              <w:t xml:space="preserve"> avec un élève.</w:t>
            </w:r>
          </w:p>
          <w:p w:rsidR="00495BF7" w:rsidRPr="00533AB3" w:rsidRDefault="00495BF7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</w:tbl>
    <w:p w:rsidR="00495BF7" w:rsidRDefault="00495BF7">
      <w:pPr>
        <w:rPr>
          <w:ins w:id="3" w:author="IEN-SEMUR" w:date="2014-11-12T14:29:00Z"/>
        </w:rPr>
      </w:pPr>
    </w:p>
    <w:p w:rsidR="0057209D" w:rsidRDefault="0057209D"/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07"/>
        <w:gridCol w:w="1061"/>
        <w:gridCol w:w="972"/>
        <w:gridCol w:w="1061"/>
        <w:gridCol w:w="972"/>
      </w:tblGrid>
      <w:tr w:rsidR="00495BF7" w:rsidRPr="00533AB3" w:rsidTr="00395C3B">
        <w:tc>
          <w:tcPr>
            <w:tcW w:w="675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73" w:type="dxa"/>
            <w:gridSpan w:val="5"/>
          </w:tcPr>
          <w:p w:rsidR="00495BF7" w:rsidRPr="0057209D" w:rsidRDefault="00495BF7" w:rsidP="00395C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9D">
              <w:rPr>
                <w:rFonts w:ascii="Calibri" w:hAnsi="Calibri"/>
                <w:b/>
              </w:rPr>
              <w:t>Ouverture et partenariat</w:t>
            </w:r>
          </w:p>
        </w:tc>
      </w:tr>
      <w:tr w:rsidR="00495BF7" w:rsidRPr="00533AB3" w:rsidTr="00395C3B">
        <w:tc>
          <w:tcPr>
            <w:tcW w:w="675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7" w:type="dxa"/>
          </w:tcPr>
          <w:p w:rsidR="00495BF7" w:rsidRPr="00533AB3" w:rsidRDefault="00495BF7" w:rsidP="0039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Tout à fait d’accord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d’accord</w:t>
            </w: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pas d’accord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 xml:space="preserve">Pas du tout d’accord </w:t>
            </w:r>
          </w:p>
        </w:tc>
      </w:tr>
      <w:tr w:rsidR="00495BF7" w:rsidRPr="00533AB3" w:rsidTr="00395C3B">
        <w:tc>
          <w:tcPr>
            <w:tcW w:w="675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33AB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07" w:type="dxa"/>
          </w:tcPr>
          <w:p w:rsidR="00495BF7" w:rsidRDefault="00495BF7" w:rsidP="00495B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Notre établissement a de nombreux partenaires extérieurs : établissements étrangers, institutions culturelles, associations, entreprises etc.</w:t>
            </w:r>
          </w:p>
          <w:p w:rsidR="00495BF7" w:rsidRPr="00533AB3" w:rsidRDefault="00495BF7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495BF7" w:rsidRPr="00533AB3" w:rsidTr="00395C3B">
        <w:tc>
          <w:tcPr>
            <w:tcW w:w="675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33AB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607" w:type="dxa"/>
          </w:tcPr>
          <w:p w:rsidR="00495BF7" w:rsidRDefault="00495BF7" w:rsidP="00495B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Notre établissement a une politique d’ouverture culturelle et de partenariat clairement établie.</w:t>
            </w:r>
          </w:p>
          <w:p w:rsidR="00495BF7" w:rsidRPr="00533AB3" w:rsidRDefault="00495BF7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495BF7" w:rsidRPr="00533AB3" w:rsidTr="00395C3B">
        <w:tc>
          <w:tcPr>
            <w:tcW w:w="675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33AB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607" w:type="dxa"/>
          </w:tcPr>
          <w:p w:rsidR="00495BF7" w:rsidRDefault="00495BF7" w:rsidP="00495B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nombreuses manifestations visent à ouvrir l’établissement sur l’extérieur.</w:t>
            </w:r>
          </w:p>
          <w:p w:rsidR="00495BF7" w:rsidRPr="00533AB3" w:rsidRDefault="00495BF7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495BF7" w:rsidRPr="00533AB3" w:rsidTr="00395C3B">
        <w:tc>
          <w:tcPr>
            <w:tcW w:w="675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33AB3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607" w:type="dxa"/>
          </w:tcPr>
          <w:p w:rsidR="00495BF7" w:rsidRDefault="00495BF7" w:rsidP="00495B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Notre établissement collabore avec les établissements scolaires situés en amont (collèges) et en aval (établissements d’enseignement supérieur).</w:t>
            </w:r>
          </w:p>
          <w:p w:rsidR="00495BF7" w:rsidRPr="00533AB3" w:rsidRDefault="00495BF7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495BF7" w:rsidRPr="00533AB3" w:rsidTr="00395C3B">
        <w:tc>
          <w:tcPr>
            <w:tcW w:w="675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7607" w:type="dxa"/>
          </w:tcPr>
          <w:p w:rsidR="00495BF7" w:rsidRPr="00533AB3" w:rsidRDefault="00495BF7" w:rsidP="00395C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Vous rencontrez plusieurs fois par an vos collègues de ces établissements. </w:t>
            </w: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95BF7" w:rsidRPr="00533AB3" w:rsidRDefault="00495BF7" w:rsidP="0039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</w:tbl>
    <w:p w:rsidR="00533AB3" w:rsidRDefault="00533AB3">
      <w:r>
        <w:br w:type="page"/>
      </w: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07"/>
        <w:gridCol w:w="1061"/>
        <w:gridCol w:w="972"/>
        <w:gridCol w:w="1061"/>
        <w:gridCol w:w="972"/>
      </w:tblGrid>
      <w:tr w:rsidR="00BD48B4" w:rsidRPr="00533AB3">
        <w:tc>
          <w:tcPr>
            <w:tcW w:w="675" w:type="dxa"/>
          </w:tcPr>
          <w:p w:rsidR="00BD48B4" w:rsidRPr="00533AB3" w:rsidRDefault="00BD48B4" w:rsidP="00385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AB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73" w:type="dxa"/>
            <w:gridSpan w:val="5"/>
          </w:tcPr>
          <w:p w:rsidR="00BD48B4" w:rsidRPr="00533AB3" w:rsidRDefault="00BD48B4" w:rsidP="00085B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AB3">
              <w:rPr>
                <w:rFonts w:ascii="Arial" w:hAnsi="Arial" w:cs="Arial"/>
                <w:b/>
                <w:bCs/>
                <w:sz w:val="20"/>
                <w:szCs w:val="20"/>
              </w:rPr>
              <w:t>L’orientation des élèves …</w:t>
            </w:r>
          </w:p>
        </w:tc>
      </w:tr>
      <w:tr w:rsidR="00BD48B4" w:rsidRPr="00533AB3">
        <w:tc>
          <w:tcPr>
            <w:tcW w:w="675" w:type="dxa"/>
          </w:tcPr>
          <w:p w:rsidR="00BD48B4" w:rsidRPr="00533AB3" w:rsidRDefault="00BD48B4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7" w:type="dxa"/>
          </w:tcPr>
          <w:p w:rsidR="00BD48B4" w:rsidRPr="00533AB3" w:rsidRDefault="00BD48B4" w:rsidP="00085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BD48B4" w:rsidRPr="00533AB3" w:rsidRDefault="00BD48B4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Tout à fait d’accord</w:t>
            </w:r>
          </w:p>
        </w:tc>
        <w:tc>
          <w:tcPr>
            <w:tcW w:w="972" w:type="dxa"/>
          </w:tcPr>
          <w:p w:rsidR="00BD48B4" w:rsidRPr="00533AB3" w:rsidRDefault="00BD48B4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d’accord</w:t>
            </w:r>
          </w:p>
        </w:tc>
        <w:tc>
          <w:tcPr>
            <w:tcW w:w="1061" w:type="dxa"/>
          </w:tcPr>
          <w:p w:rsidR="00BD48B4" w:rsidRPr="00533AB3" w:rsidRDefault="00BD48B4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pas d’accord</w:t>
            </w:r>
          </w:p>
        </w:tc>
        <w:tc>
          <w:tcPr>
            <w:tcW w:w="972" w:type="dxa"/>
          </w:tcPr>
          <w:p w:rsidR="00BD48B4" w:rsidRPr="00533AB3" w:rsidRDefault="00BD48B4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 xml:space="preserve">Pas du tout d’accord </w:t>
            </w:r>
          </w:p>
        </w:tc>
      </w:tr>
      <w:tr w:rsidR="00BD48B4" w:rsidRPr="00533AB3">
        <w:tc>
          <w:tcPr>
            <w:tcW w:w="675" w:type="dxa"/>
          </w:tcPr>
          <w:p w:rsidR="00BD48B4" w:rsidRPr="00533AB3" w:rsidRDefault="00BD48B4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7607" w:type="dxa"/>
          </w:tcPr>
          <w:p w:rsidR="00BD48B4" w:rsidRPr="00533AB3" w:rsidRDefault="00BD48B4" w:rsidP="00085B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J’estime que l’ensemble de mes élèves sont à leur place au lycée</w:t>
            </w:r>
          </w:p>
        </w:tc>
        <w:tc>
          <w:tcPr>
            <w:tcW w:w="1061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BD48B4" w:rsidRPr="00533AB3">
        <w:tc>
          <w:tcPr>
            <w:tcW w:w="675" w:type="dxa"/>
          </w:tcPr>
          <w:p w:rsidR="00BD48B4" w:rsidRPr="00533AB3" w:rsidRDefault="00BD48B4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607" w:type="dxa"/>
          </w:tcPr>
          <w:p w:rsidR="00BD48B4" w:rsidRPr="00533AB3" w:rsidRDefault="00BD48B4" w:rsidP="00085B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Autant que possible, je fais le lien entre les contenus de mes cours et les métiers et ou les poursuites d’études</w:t>
            </w:r>
          </w:p>
        </w:tc>
        <w:tc>
          <w:tcPr>
            <w:tcW w:w="1061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BD48B4" w:rsidRPr="00533AB3">
        <w:tc>
          <w:tcPr>
            <w:tcW w:w="675" w:type="dxa"/>
          </w:tcPr>
          <w:p w:rsidR="00BD48B4" w:rsidRPr="00533AB3" w:rsidRDefault="00BD48B4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7607" w:type="dxa"/>
          </w:tcPr>
          <w:p w:rsidR="00BD48B4" w:rsidRPr="00533AB3" w:rsidRDefault="00BD48B4" w:rsidP="00085B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Parler d’orientation avec mes élèves ne me pose aucun problème</w:t>
            </w:r>
          </w:p>
        </w:tc>
        <w:tc>
          <w:tcPr>
            <w:tcW w:w="1061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BD48B4" w:rsidRPr="00533AB3">
        <w:tc>
          <w:tcPr>
            <w:tcW w:w="675" w:type="dxa"/>
          </w:tcPr>
          <w:p w:rsidR="00BD48B4" w:rsidRPr="00533AB3" w:rsidRDefault="00BD48B4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7607" w:type="dxa"/>
          </w:tcPr>
          <w:p w:rsidR="00BD48B4" w:rsidRPr="00533AB3" w:rsidRDefault="00BD48B4" w:rsidP="00085B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 xml:space="preserve">Je me sens suffisamment armé et outillé pour parler des poursuites d’études </w:t>
            </w:r>
          </w:p>
        </w:tc>
        <w:tc>
          <w:tcPr>
            <w:tcW w:w="1061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BD48B4" w:rsidRPr="00533AB3">
        <w:tc>
          <w:tcPr>
            <w:tcW w:w="675" w:type="dxa"/>
          </w:tcPr>
          <w:p w:rsidR="00BD48B4" w:rsidRPr="00533AB3" w:rsidRDefault="00BD48B4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7607" w:type="dxa"/>
          </w:tcPr>
          <w:p w:rsidR="00BD48B4" w:rsidRPr="00533AB3" w:rsidRDefault="00BD48B4" w:rsidP="00085B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 xml:space="preserve">Je sais pouvoir compter sur le soutien d’un(e) conseiller(e) d’orientation psychologue </w:t>
            </w:r>
          </w:p>
        </w:tc>
        <w:tc>
          <w:tcPr>
            <w:tcW w:w="1061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BD48B4" w:rsidRPr="00533AB3">
        <w:tc>
          <w:tcPr>
            <w:tcW w:w="675" w:type="dxa"/>
          </w:tcPr>
          <w:p w:rsidR="00BD48B4" w:rsidRPr="00533AB3" w:rsidRDefault="00BD48B4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7607" w:type="dxa"/>
          </w:tcPr>
          <w:p w:rsidR="00BD48B4" w:rsidRPr="00533AB3" w:rsidRDefault="00BD48B4" w:rsidP="00085B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Je n’ai pas à aborder les questions de l’orientation en classe avec mes élèves, je ne suis pas professeur principal</w:t>
            </w:r>
          </w:p>
        </w:tc>
        <w:tc>
          <w:tcPr>
            <w:tcW w:w="1061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BD48B4" w:rsidRPr="00533AB3" w:rsidRDefault="00BD48B4" w:rsidP="0008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</w:tbl>
    <w:p w:rsidR="00BD48B4" w:rsidRPr="00533AB3" w:rsidRDefault="00BD48B4">
      <w:pPr>
        <w:rPr>
          <w:rFonts w:ascii="Arial" w:hAnsi="Arial" w:cs="Arial"/>
          <w:sz w:val="20"/>
          <w:szCs w:val="20"/>
        </w:rPr>
      </w:pP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09"/>
        <w:gridCol w:w="1060"/>
        <w:gridCol w:w="972"/>
        <w:gridCol w:w="1060"/>
        <w:gridCol w:w="972"/>
      </w:tblGrid>
      <w:tr w:rsidR="007C0712" w:rsidRPr="00533AB3">
        <w:tc>
          <w:tcPr>
            <w:tcW w:w="675" w:type="dxa"/>
          </w:tcPr>
          <w:p w:rsidR="007C0712" w:rsidRPr="00533AB3" w:rsidRDefault="00CF34BA" w:rsidP="00385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AB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73" w:type="dxa"/>
            <w:gridSpan w:val="5"/>
          </w:tcPr>
          <w:p w:rsidR="007C0712" w:rsidRPr="00533AB3" w:rsidRDefault="007C0712" w:rsidP="00527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AB3">
              <w:rPr>
                <w:rFonts w:ascii="Arial" w:hAnsi="Arial" w:cs="Arial"/>
                <w:b/>
                <w:bCs/>
                <w:sz w:val="20"/>
                <w:szCs w:val="20"/>
              </w:rPr>
              <w:t>Le numérique …</w:t>
            </w:r>
          </w:p>
        </w:tc>
      </w:tr>
      <w:tr w:rsidR="007C0712" w:rsidRPr="00533AB3">
        <w:tc>
          <w:tcPr>
            <w:tcW w:w="675" w:type="dxa"/>
          </w:tcPr>
          <w:p w:rsidR="007C0712" w:rsidRPr="00533AB3" w:rsidRDefault="007C0712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9" w:type="dxa"/>
          </w:tcPr>
          <w:p w:rsidR="007C0712" w:rsidRPr="00533AB3" w:rsidRDefault="007C0712" w:rsidP="0052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:rsidR="007C0712" w:rsidRPr="00533AB3" w:rsidRDefault="007C0712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Tout à fait d’accord</w:t>
            </w:r>
          </w:p>
        </w:tc>
        <w:tc>
          <w:tcPr>
            <w:tcW w:w="972" w:type="dxa"/>
          </w:tcPr>
          <w:p w:rsidR="007C0712" w:rsidRPr="00533AB3" w:rsidRDefault="007C0712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d’accord</w:t>
            </w:r>
          </w:p>
        </w:tc>
        <w:tc>
          <w:tcPr>
            <w:tcW w:w="1060" w:type="dxa"/>
          </w:tcPr>
          <w:p w:rsidR="007C0712" w:rsidRPr="00533AB3" w:rsidRDefault="007C0712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pas d’accord</w:t>
            </w:r>
          </w:p>
        </w:tc>
        <w:tc>
          <w:tcPr>
            <w:tcW w:w="972" w:type="dxa"/>
          </w:tcPr>
          <w:p w:rsidR="007C0712" w:rsidRPr="00533AB3" w:rsidRDefault="007C0712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 xml:space="preserve">Pas du tout d’accord </w:t>
            </w:r>
          </w:p>
        </w:tc>
      </w:tr>
      <w:tr w:rsidR="007C0712" w:rsidRPr="00533AB3">
        <w:tc>
          <w:tcPr>
            <w:tcW w:w="675" w:type="dxa"/>
          </w:tcPr>
          <w:p w:rsidR="007C0712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5</w:t>
            </w:r>
            <w:r w:rsidR="007C0712" w:rsidRPr="00533AB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09" w:type="dxa"/>
          </w:tcPr>
          <w:p w:rsidR="007C0712" w:rsidRPr="00533AB3" w:rsidRDefault="007C0712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Mes élèves utilisent souvent des outils numériques en classe pour des recherches, des activités de compréhension ou d’expression, …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C0712" w:rsidRPr="00533AB3">
        <w:tc>
          <w:tcPr>
            <w:tcW w:w="675" w:type="dxa"/>
          </w:tcPr>
          <w:p w:rsidR="007C0712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5</w:t>
            </w:r>
            <w:r w:rsidR="007C0712" w:rsidRPr="00533AB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609" w:type="dxa"/>
          </w:tcPr>
          <w:p w:rsidR="007C0712" w:rsidRPr="00533AB3" w:rsidRDefault="007C0712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Mes élèves utilisent souvent des outils numériques en classe pour présenter leur travail, argumenter leurs exposés …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C0712" w:rsidRPr="00533AB3">
        <w:tc>
          <w:tcPr>
            <w:tcW w:w="675" w:type="dxa"/>
          </w:tcPr>
          <w:p w:rsidR="007C0712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5</w:t>
            </w:r>
            <w:r w:rsidR="007C0712" w:rsidRPr="00533AB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609" w:type="dxa"/>
          </w:tcPr>
          <w:p w:rsidR="007C0712" w:rsidRPr="00533AB3" w:rsidRDefault="007C0712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Personnellement, je suis à l’aise dans l’utilisation des outils numériques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C0712" w:rsidRPr="00533AB3">
        <w:tc>
          <w:tcPr>
            <w:tcW w:w="675" w:type="dxa"/>
          </w:tcPr>
          <w:p w:rsidR="007C0712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5</w:t>
            </w:r>
            <w:r w:rsidR="007C0712" w:rsidRPr="00533AB3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609" w:type="dxa"/>
          </w:tcPr>
          <w:p w:rsidR="007C0712" w:rsidRPr="00533AB3" w:rsidRDefault="007C0712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Lorsque je rencontre des difficultés dans l’utilisation des outils numériques, je sais où et comment trouver de l’aide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C0712" w:rsidRPr="00533AB3">
        <w:tc>
          <w:tcPr>
            <w:tcW w:w="675" w:type="dxa"/>
          </w:tcPr>
          <w:p w:rsidR="007C0712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5</w:t>
            </w:r>
            <w:r w:rsidR="007C0712" w:rsidRPr="00533AB3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609" w:type="dxa"/>
          </w:tcPr>
          <w:p w:rsidR="007C0712" w:rsidRPr="00533AB3" w:rsidRDefault="007C0712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L’environnement numérique proposé au ly</w:t>
            </w:r>
            <w:r w:rsidR="00481847">
              <w:rPr>
                <w:rFonts w:ascii="Arial" w:hAnsi="Arial" w:cs="Arial"/>
                <w:sz w:val="20"/>
                <w:szCs w:val="20"/>
              </w:rPr>
              <w:t>cée</w:t>
            </w:r>
            <w:r w:rsidRPr="00533AB3">
              <w:rPr>
                <w:rFonts w:ascii="Arial" w:hAnsi="Arial" w:cs="Arial"/>
                <w:sz w:val="20"/>
                <w:szCs w:val="20"/>
              </w:rPr>
              <w:t xml:space="preserve"> répond à mes attentes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C0712" w:rsidRPr="00533AB3">
        <w:tc>
          <w:tcPr>
            <w:tcW w:w="675" w:type="dxa"/>
          </w:tcPr>
          <w:p w:rsidR="007C0712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5</w:t>
            </w:r>
            <w:r w:rsidR="007C0712" w:rsidRPr="00533AB3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609" w:type="dxa"/>
          </w:tcPr>
          <w:p w:rsidR="00774D3B" w:rsidRPr="00533AB3" w:rsidRDefault="00774D3B" w:rsidP="00774D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J’ut</w:t>
            </w:r>
            <w:r w:rsidR="00481847">
              <w:rPr>
                <w:rFonts w:ascii="Arial" w:hAnsi="Arial" w:cs="Arial"/>
                <w:sz w:val="20"/>
                <w:szCs w:val="20"/>
              </w:rPr>
              <w:t>ilise l’ENT du lycée</w:t>
            </w:r>
            <w:r w:rsidRPr="00533AB3">
              <w:rPr>
                <w:rFonts w:ascii="Arial" w:hAnsi="Arial" w:cs="Arial"/>
                <w:sz w:val="20"/>
                <w:szCs w:val="20"/>
              </w:rPr>
              <w:t xml:space="preserve"> pour communiquer avec mes élèves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C0712" w:rsidRPr="00533AB3">
        <w:tc>
          <w:tcPr>
            <w:tcW w:w="675" w:type="dxa"/>
          </w:tcPr>
          <w:p w:rsidR="007C0712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5</w:t>
            </w:r>
            <w:r w:rsidR="007C0712" w:rsidRPr="00533AB3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609" w:type="dxa"/>
          </w:tcPr>
          <w:p w:rsidR="007C0712" w:rsidRPr="00533AB3" w:rsidRDefault="00774D3B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J’ut</w:t>
            </w:r>
            <w:r w:rsidR="00481847">
              <w:rPr>
                <w:rFonts w:ascii="Arial" w:hAnsi="Arial" w:cs="Arial"/>
                <w:sz w:val="20"/>
                <w:szCs w:val="20"/>
              </w:rPr>
              <w:t>ilise l’ENT du lycée</w:t>
            </w:r>
            <w:r w:rsidRPr="00533AB3">
              <w:rPr>
                <w:rFonts w:ascii="Arial" w:hAnsi="Arial" w:cs="Arial"/>
                <w:sz w:val="20"/>
                <w:szCs w:val="20"/>
              </w:rPr>
              <w:t xml:space="preserve"> pour communiquer avec les parents d’élèves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C0712" w:rsidRPr="00533AB3">
        <w:tc>
          <w:tcPr>
            <w:tcW w:w="675" w:type="dxa"/>
          </w:tcPr>
          <w:p w:rsidR="007C0712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5</w:t>
            </w:r>
            <w:r w:rsidR="007C0712" w:rsidRPr="00533AB3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7609" w:type="dxa"/>
          </w:tcPr>
          <w:p w:rsidR="007C0712" w:rsidRPr="00533AB3" w:rsidRDefault="00481847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J’utilise l’ENT du lycée</w:t>
            </w:r>
            <w:r w:rsidR="00774D3B" w:rsidRPr="00533AB3">
              <w:rPr>
                <w:rFonts w:ascii="Arial" w:hAnsi="Arial" w:cs="Arial"/>
                <w:sz w:val="20"/>
                <w:szCs w:val="20"/>
              </w:rPr>
              <w:t xml:space="preserve"> pour communiquer avec ma hiérarchie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0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C0712" w:rsidRPr="00533AB3" w:rsidRDefault="007C0712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481847" w:rsidRPr="00533AB3">
        <w:tc>
          <w:tcPr>
            <w:tcW w:w="675" w:type="dxa"/>
          </w:tcPr>
          <w:p w:rsidR="00481847" w:rsidRPr="00533AB3" w:rsidRDefault="0048184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7609" w:type="dxa"/>
          </w:tcPr>
          <w:p w:rsidR="00481847" w:rsidRPr="00533AB3" w:rsidRDefault="00481847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J’ut</w:t>
            </w:r>
            <w:r>
              <w:rPr>
                <w:rFonts w:ascii="Arial" w:hAnsi="Arial" w:cs="Arial"/>
                <w:sz w:val="20"/>
                <w:szCs w:val="20"/>
              </w:rPr>
              <w:t>ilise l’ENT du lycée</w:t>
            </w:r>
            <w:r w:rsidRPr="00533AB3">
              <w:rPr>
                <w:rFonts w:ascii="Arial" w:hAnsi="Arial" w:cs="Arial"/>
                <w:sz w:val="20"/>
                <w:szCs w:val="20"/>
              </w:rPr>
              <w:t xml:space="preserve"> pour communiquer avec mes collègues professeurs</w:t>
            </w:r>
          </w:p>
        </w:tc>
        <w:tc>
          <w:tcPr>
            <w:tcW w:w="1060" w:type="dxa"/>
          </w:tcPr>
          <w:p w:rsidR="00481847" w:rsidRPr="00533AB3" w:rsidRDefault="00481847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81847" w:rsidRPr="00533AB3" w:rsidRDefault="00481847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0" w:type="dxa"/>
          </w:tcPr>
          <w:p w:rsidR="00481847" w:rsidRPr="00533AB3" w:rsidRDefault="00481847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81847" w:rsidRPr="00533AB3" w:rsidRDefault="00481847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481847" w:rsidRPr="00533AB3">
        <w:tc>
          <w:tcPr>
            <w:tcW w:w="675" w:type="dxa"/>
          </w:tcPr>
          <w:p w:rsidR="00481847" w:rsidRPr="00533AB3" w:rsidRDefault="0048184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7609" w:type="dxa"/>
          </w:tcPr>
          <w:p w:rsidR="00481847" w:rsidRPr="00533AB3" w:rsidRDefault="00481847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 xml:space="preserve">Pour ma discipline, j’ai la possibilité de trouver, sur un site dédié, des exemples d’utilisation pédagogique et didactique  </w:t>
            </w:r>
          </w:p>
        </w:tc>
        <w:tc>
          <w:tcPr>
            <w:tcW w:w="1060" w:type="dxa"/>
          </w:tcPr>
          <w:p w:rsidR="00481847" w:rsidRPr="00533AB3" w:rsidRDefault="00481847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81847" w:rsidRPr="00533AB3" w:rsidRDefault="00481847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0" w:type="dxa"/>
          </w:tcPr>
          <w:p w:rsidR="00481847" w:rsidRPr="00533AB3" w:rsidRDefault="00481847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81847" w:rsidRPr="00533AB3" w:rsidRDefault="00481847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481847" w:rsidRPr="00533AB3">
        <w:tc>
          <w:tcPr>
            <w:tcW w:w="675" w:type="dxa"/>
          </w:tcPr>
          <w:p w:rsidR="00481847" w:rsidRPr="00533AB3" w:rsidRDefault="00481847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7609" w:type="dxa"/>
          </w:tcPr>
          <w:p w:rsidR="00481847" w:rsidRPr="00533AB3" w:rsidRDefault="00481847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Je valide certains items du B2I pour mes élèves</w:t>
            </w:r>
          </w:p>
        </w:tc>
        <w:tc>
          <w:tcPr>
            <w:tcW w:w="1060" w:type="dxa"/>
          </w:tcPr>
          <w:p w:rsidR="00481847" w:rsidRPr="00533AB3" w:rsidRDefault="00481847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81847" w:rsidRPr="00533AB3" w:rsidRDefault="00481847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0" w:type="dxa"/>
          </w:tcPr>
          <w:p w:rsidR="00481847" w:rsidRPr="00533AB3" w:rsidRDefault="00481847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481847" w:rsidRPr="00533AB3" w:rsidRDefault="00481847" w:rsidP="001C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</w:tbl>
    <w:p w:rsidR="00EF6C17" w:rsidRPr="00533AB3" w:rsidRDefault="00EF6C17">
      <w:pPr>
        <w:rPr>
          <w:rFonts w:ascii="Arial" w:hAnsi="Arial" w:cs="Arial"/>
          <w:sz w:val="20"/>
          <w:szCs w:val="20"/>
        </w:rPr>
      </w:pPr>
    </w:p>
    <w:p w:rsidR="00481847" w:rsidRDefault="00481847">
      <w:r>
        <w:br w:type="page"/>
      </w: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07"/>
        <w:gridCol w:w="1061"/>
        <w:gridCol w:w="972"/>
        <w:gridCol w:w="1061"/>
        <w:gridCol w:w="972"/>
      </w:tblGrid>
      <w:tr w:rsidR="00774D3B" w:rsidRPr="00533AB3">
        <w:tc>
          <w:tcPr>
            <w:tcW w:w="675" w:type="dxa"/>
          </w:tcPr>
          <w:p w:rsidR="00774D3B" w:rsidRPr="00533AB3" w:rsidRDefault="00CF34BA" w:rsidP="00385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AB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73" w:type="dxa"/>
            <w:gridSpan w:val="5"/>
          </w:tcPr>
          <w:p w:rsidR="00774D3B" w:rsidRPr="00533AB3" w:rsidRDefault="00774D3B" w:rsidP="00527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AB3">
              <w:rPr>
                <w:rFonts w:ascii="Arial" w:hAnsi="Arial" w:cs="Arial"/>
                <w:b/>
                <w:bCs/>
                <w:sz w:val="20"/>
                <w:szCs w:val="20"/>
              </w:rPr>
              <w:t>Lors des réunions pédagogiques …</w:t>
            </w:r>
          </w:p>
        </w:tc>
      </w:tr>
      <w:tr w:rsidR="00774D3B" w:rsidRPr="00533AB3">
        <w:tc>
          <w:tcPr>
            <w:tcW w:w="675" w:type="dxa"/>
          </w:tcPr>
          <w:p w:rsidR="00774D3B" w:rsidRPr="00533AB3" w:rsidRDefault="00774D3B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7" w:type="dxa"/>
          </w:tcPr>
          <w:p w:rsidR="00774D3B" w:rsidRPr="00533AB3" w:rsidRDefault="00774D3B" w:rsidP="00527F84">
            <w:pPr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En conseil d’enseignement, conseil de classe, conseil pédagogique, concertation entre collègues, nous abordons les sujets suivants :</w:t>
            </w:r>
          </w:p>
        </w:tc>
        <w:tc>
          <w:tcPr>
            <w:tcW w:w="1061" w:type="dxa"/>
          </w:tcPr>
          <w:p w:rsidR="00774D3B" w:rsidRPr="00533AB3" w:rsidRDefault="00774D3B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Tout à fait d’accord</w:t>
            </w:r>
          </w:p>
        </w:tc>
        <w:tc>
          <w:tcPr>
            <w:tcW w:w="972" w:type="dxa"/>
          </w:tcPr>
          <w:p w:rsidR="00774D3B" w:rsidRPr="00533AB3" w:rsidRDefault="00774D3B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d’accord</w:t>
            </w:r>
          </w:p>
        </w:tc>
        <w:tc>
          <w:tcPr>
            <w:tcW w:w="1061" w:type="dxa"/>
          </w:tcPr>
          <w:p w:rsidR="00774D3B" w:rsidRPr="00533AB3" w:rsidRDefault="00774D3B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pas d’accord</w:t>
            </w:r>
          </w:p>
        </w:tc>
        <w:tc>
          <w:tcPr>
            <w:tcW w:w="972" w:type="dxa"/>
          </w:tcPr>
          <w:p w:rsidR="00774D3B" w:rsidRPr="00533AB3" w:rsidRDefault="00774D3B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 xml:space="preserve">Pas du tout d’accord </w:t>
            </w:r>
          </w:p>
        </w:tc>
      </w:tr>
      <w:tr w:rsidR="00774D3B" w:rsidRPr="00533AB3">
        <w:tc>
          <w:tcPr>
            <w:tcW w:w="675" w:type="dxa"/>
          </w:tcPr>
          <w:p w:rsidR="00774D3B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6</w:t>
            </w:r>
            <w:r w:rsidR="00774D3B" w:rsidRPr="00533AB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07" w:type="dxa"/>
          </w:tcPr>
          <w:p w:rsidR="00774D3B" w:rsidRPr="00533AB3" w:rsidRDefault="00774D3B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L’évaluation des élèves, le suivi de leurs acquis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74D3B" w:rsidRPr="00533AB3">
        <w:tc>
          <w:tcPr>
            <w:tcW w:w="675" w:type="dxa"/>
          </w:tcPr>
          <w:p w:rsidR="00774D3B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6</w:t>
            </w:r>
            <w:r w:rsidR="00774D3B" w:rsidRPr="00533AB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607" w:type="dxa"/>
          </w:tcPr>
          <w:p w:rsidR="00774D3B" w:rsidRPr="00533AB3" w:rsidRDefault="00796DA5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Le développement des compétences sociales des élèves (entraide, travail d’équipe, respect, politesse, civisme …)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74D3B" w:rsidRPr="00533AB3">
        <w:tc>
          <w:tcPr>
            <w:tcW w:w="675" w:type="dxa"/>
          </w:tcPr>
          <w:p w:rsidR="00774D3B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6</w:t>
            </w:r>
            <w:r w:rsidR="00774D3B" w:rsidRPr="00533AB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607" w:type="dxa"/>
          </w:tcPr>
          <w:p w:rsidR="00774D3B" w:rsidRPr="00533AB3" w:rsidRDefault="00774D3B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</w:t>
            </w:r>
            <w:r w:rsidR="00796DA5" w:rsidRPr="00533AB3">
              <w:rPr>
                <w:rFonts w:ascii="Arial" w:hAnsi="Arial" w:cs="Arial"/>
                <w:sz w:val="20"/>
                <w:szCs w:val="20"/>
              </w:rPr>
              <w:t>e développement de compétences d’apprentissage (autonomie, techniques d’apprentissage …)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74D3B" w:rsidRPr="00533AB3">
        <w:tc>
          <w:tcPr>
            <w:tcW w:w="675" w:type="dxa"/>
          </w:tcPr>
          <w:p w:rsidR="00774D3B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6</w:t>
            </w:r>
            <w:r w:rsidR="00774D3B" w:rsidRPr="00533AB3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607" w:type="dxa"/>
          </w:tcPr>
          <w:p w:rsidR="00774D3B" w:rsidRPr="00533AB3" w:rsidRDefault="00796DA5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L’aide aux élèves les plus en difficulté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74D3B" w:rsidRPr="00533AB3">
        <w:tc>
          <w:tcPr>
            <w:tcW w:w="675" w:type="dxa"/>
          </w:tcPr>
          <w:p w:rsidR="00774D3B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6</w:t>
            </w:r>
            <w:r w:rsidR="00774D3B" w:rsidRPr="00533AB3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607" w:type="dxa"/>
          </w:tcPr>
          <w:p w:rsidR="00774D3B" w:rsidRPr="00533AB3" w:rsidRDefault="00774D3B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</w:t>
            </w:r>
            <w:r w:rsidR="00796DA5" w:rsidRPr="00533AB3">
              <w:rPr>
                <w:rFonts w:ascii="Arial" w:hAnsi="Arial" w:cs="Arial"/>
                <w:sz w:val="20"/>
                <w:szCs w:val="20"/>
              </w:rPr>
              <w:t>’accompagnement personnalisé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74D3B" w:rsidRPr="00533AB3">
        <w:tc>
          <w:tcPr>
            <w:tcW w:w="675" w:type="dxa"/>
          </w:tcPr>
          <w:p w:rsidR="00774D3B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6</w:t>
            </w:r>
            <w:r w:rsidR="00774D3B" w:rsidRPr="00533AB3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607" w:type="dxa"/>
          </w:tcPr>
          <w:p w:rsidR="00774D3B" w:rsidRPr="00533AB3" w:rsidRDefault="00774D3B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</w:t>
            </w:r>
            <w:r w:rsidR="00796DA5" w:rsidRPr="00533AB3">
              <w:rPr>
                <w:rFonts w:ascii="Arial" w:hAnsi="Arial" w:cs="Arial"/>
                <w:sz w:val="20"/>
                <w:szCs w:val="20"/>
              </w:rPr>
              <w:t>es liaisons inter-cycles (collège/lycée ; lycée/enseignement supérieur)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74D3B" w:rsidRPr="00533AB3">
        <w:tc>
          <w:tcPr>
            <w:tcW w:w="675" w:type="dxa"/>
          </w:tcPr>
          <w:p w:rsidR="00774D3B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6</w:t>
            </w:r>
            <w:r w:rsidR="00774D3B" w:rsidRPr="00533AB3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607" w:type="dxa"/>
          </w:tcPr>
          <w:p w:rsidR="00774D3B" w:rsidRPr="00533AB3" w:rsidRDefault="00774D3B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</w:t>
            </w:r>
            <w:r w:rsidR="00796DA5" w:rsidRPr="00533AB3">
              <w:rPr>
                <w:rFonts w:ascii="Arial" w:hAnsi="Arial" w:cs="Arial"/>
                <w:sz w:val="20"/>
                <w:szCs w:val="20"/>
              </w:rPr>
              <w:t>’orientation des élèves et des offres de formation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74D3B" w:rsidRPr="00533AB3">
        <w:tc>
          <w:tcPr>
            <w:tcW w:w="675" w:type="dxa"/>
          </w:tcPr>
          <w:p w:rsidR="00774D3B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6</w:t>
            </w:r>
            <w:r w:rsidR="00774D3B" w:rsidRPr="00533AB3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7607" w:type="dxa"/>
          </w:tcPr>
          <w:p w:rsidR="00774D3B" w:rsidRPr="00533AB3" w:rsidRDefault="00796DA5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Des objectifs pédagogiques du lycée (contrat d’objectifs, projet d’établissement)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774D3B" w:rsidRPr="00533AB3">
        <w:tc>
          <w:tcPr>
            <w:tcW w:w="675" w:type="dxa"/>
          </w:tcPr>
          <w:p w:rsidR="00774D3B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6</w:t>
            </w:r>
            <w:r w:rsidR="00774D3B" w:rsidRPr="00533AB3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7607" w:type="dxa"/>
          </w:tcPr>
          <w:p w:rsidR="00774D3B" w:rsidRPr="00533AB3" w:rsidRDefault="00796DA5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De l’organisation pédagogique (emploi du temps des classes, gestion des temps de l’élèv</w:t>
            </w:r>
            <w:r w:rsidR="006154C6" w:rsidRPr="00533AB3">
              <w:rPr>
                <w:rFonts w:ascii="Arial" w:hAnsi="Arial" w:cs="Arial"/>
                <w:sz w:val="20"/>
                <w:szCs w:val="20"/>
              </w:rPr>
              <w:t>e</w:t>
            </w:r>
            <w:r w:rsidRPr="00533AB3">
              <w:rPr>
                <w:rFonts w:ascii="Arial" w:hAnsi="Arial" w:cs="Arial"/>
                <w:sz w:val="20"/>
                <w:szCs w:val="20"/>
              </w:rPr>
              <w:t xml:space="preserve"> …)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774D3B" w:rsidRPr="00533AB3" w:rsidRDefault="00774D3B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</w:tbl>
    <w:p w:rsidR="007C0712" w:rsidRPr="00533AB3" w:rsidRDefault="007C0712">
      <w:pPr>
        <w:rPr>
          <w:rFonts w:ascii="Arial" w:hAnsi="Arial" w:cs="Arial"/>
          <w:sz w:val="20"/>
          <w:szCs w:val="20"/>
        </w:rPr>
      </w:pP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07"/>
        <w:gridCol w:w="1061"/>
        <w:gridCol w:w="972"/>
        <w:gridCol w:w="1061"/>
        <w:gridCol w:w="972"/>
      </w:tblGrid>
      <w:tr w:rsidR="006154C6" w:rsidRPr="00533AB3">
        <w:tc>
          <w:tcPr>
            <w:tcW w:w="675" w:type="dxa"/>
          </w:tcPr>
          <w:p w:rsidR="006154C6" w:rsidRPr="00533AB3" w:rsidRDefault="00CF34BA" w:rsidP="00385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AB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73" w:type="dxa"/>
            <w:gridSpan w:val="5"/>
          </w:tcPr>
          <w:p w:rsidR="006154C6" w:rsidRPr="00533AB3" w:rsidRDefault="006154C6" w:rsidP="00527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AB3">
              <w:rPr>
                <w:rFonts w:ascii="Arial" w:hAnsi="Arial" w:cs="Arial"/>
                <w:b/>
                <w:bCs/>
                <w:sz w:val="20"/>
                <w:szCs w:val="20"/>
              </w:rPr>
              <w:t>Ouverture et partenariat …</w:t>
            </w:r>
          </w:p>
        </w:tc>
      </w:tr>
      <w:tr w:rsidR="006154C6" w:rsidRPr="00533AB3">
        <w:tc>
          <w:tcPr>
            <w:tcW w:w="675" w:type="dxa"/>
          </w:tcPr>
          <w:p w:rsidR="006154C6" w:rsidRPr="00533AB3" w:rsidRDefault="006154C6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7" w:type="dxa"/>
          </w:tcPr>
          <w:p w:rsidR="006154C6" w:rsidRPr="00533AB3" w:rsidRDefault="006154C6" w:rsidP="0052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6154C6" w:rsidRPr="00533AB3" w:rsidRDefault="006154C6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Tout à fait d’accord</w:t>
            </w:r>
          </w:p>
        </w:tc>
        <w:tc>
          <w:tcPr>
            <w:tcW w:w="972" w:type="dxa"/>
          </w:tcPr>
          <w:p w:rsidR="006154C6" w:rsidRPr="00533AB3" w:rsidRDefault="006154C6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d’accord</w:t>
            </w:r>
          </w:p>
        </w:tc>
        <w:tc>
          <w:tcPr>
            <w:tcW w:w="1061" w:type="dxa"/>
          </w:tcPr>
          <w:p w:rsidR="006154C6" w:rsidRPr="00533AB3" w:rsidRDefault="006154C6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Plutôt pas d’accord</w:t>
            </w:r>
          </w:p>
        </w:tc>
        <w:tc>
          <w:tcPr>
            <w:tcW w:w="972" w:type="dxa"/>
          </w:tcPr>
          <w:p w:rsidR="006154C6" w:rsidRPr="00533AB3" w:rsidRDefault="006154C6" w:rsidP="00533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Pas du tout d’accord</w:t>
            </w:r>
          </w:p>
        </w:tc>
      </w:tr>
      <w:tr w:rsidR="006154C6" w:rsidRPr="00533AB3">
        <w:tc>
          <w:tcPr>
            <w:tcW w:w="675" w:type="dxa"/>
          </w:tcPr>
          <w:p w:rsidR="006154C6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7</w:t>
            </w:r>
            <w:r w:rsidR="006154C6" w:rsidRPr="00533AB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607" w:type="dxa"/>
          </w:tcPr>
          <w:p w:rsidR="006154C6" w:rsidRPr="00533AB3" w:rsidRDefault="006154C6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Le lycée a une politique d’ouverture culturelle et de partenariat clairement établie</w:t>
            </w:r>
          </w:p>
        </w:tc>
        <w:tc>
          <w:tcPr>
            <w:tcW w:w="1061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6154C6" w:rsidRPr="00533AB3">
        <w:tc>
          <w:tcPr>
            <w:tcW w:w="675" w:type="dxa"/>
          </w:tcPr>
          <w:p w:rsidR="006154C6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7</w:t>
            </w:r>
            <w:r w:rsidR="006154C6" w:rsidRPr="00533AB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607" w:type="dxa"/>
          </w:tcPr>
          <w:p w:rsidR="006154C6" w:rsidRPr="00533AB3" w:rsidRDefault="006154C6" w:rsidP="006154C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Je veille au rayonnement de ma discipline à travers le programme d’ouverture culturelle et de partenariat du lycée</w:t>
            </w:r>
          </w:p>
        </w:tc>
        <w:tc>
          <w:tcPr>
            <w:tcW w:w="1061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6154C6" w:rsidRPr="00533AB3">
        <w:tc>
          <w:tcPr>
            <w:tcW w:w="675" w:type="dxa"/>
          </w:tcPr>
          <w:p w:rsidR="006154C6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7</w:t>
            </w:r>
            <w:r w:rsidR="006154C6" w:rsidRPr="00533AB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607" w:type="dxa"/>
          </w:tcPr>
          <w:p w:rsidR="006154C6" w:rsidRPr="00533AB3" w:rsidRDefault="006154C6" w:rsidP="006154C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Lorsque je propose une sortie ou un voyage pédagogique, je veille à ce toutes les familles puissent suivre financièrement</w:t>
            </w:r>
          </w:p>
        </w:tc>
        <w:tc>
          <w:tcPr>
            <w:tcW w:w="1061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  <w:tr w:rsidR="006154C6" w:rsidRPr="00533AB3">
        <w:tc>
          <w:tcPr>
            <w:tcW w:w="675" w:type="dxa"/>
          </w:tcPr>
          <w:p w:rsidR="006154C6" w:rsidRPr="00533AB3" w:rsidRDefault="00CF34BA" w:rsidP="0038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7</w:t>
            </w:r>
            <w:r w:rsidR="006154C6" w:rsidRPr="00533AB3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607" w:type="dxa"/>
          </w:tcPr>
          <w:p w:rsidR="006154C6" w:rsidRPr="00533AB3" w:rsidRDefault="006154C6" w:rsidP="00527F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Le lycée offre suffisamment de possibilités d’ouverture culturelle pour tous les élèves</w:t>
            </w:r>
          </w:p>
        </w:tc>
        <w:tc>
          <w:tcPr>
            <w:tcW w:w="1061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1061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  <w:tc>
          <w:tcPr>
            <w:tcW w:w="972" w:type="dxa"/>
          </w:tcPr>
          <w:p w:rsidR="006154C6" w:rsidRPr="00533AB3" w:rsidRDefault="006154C6" w:rsidP="0052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AB3">
              <w:rPr>
                <w:rFonts w:ascii="Arial" w:hAnsi="Arial" w:cs="Arial"/>
                <w:sz w:val="20"/>
                <w:szCs w:val="20"/>
              </w:rPr>
              <w:t></w:t>
            </w:r>
          </w:p>
        </w:tc>
      </w:tr>
    </w:tbl>
    <w:p w:rsidR="00EF6C17" w:rsidRPr="00533AB3" w:rsidRDefault="00EF6C17">
      <w:pPr>
        <w:rPr>
          <w:rFonts w:ascii="Arial" w:hAnsi="Arial" w:cs="Arial"/>
          <w:sz w:val="20"/>
          <w:szCs w:val="20"/>
        </w:rPr>
      </w:pPr>
    </w:p>
    <w:p w:rsidR="00EF6C17" w:rsidRPr="00533AB3" w:rsidRDefault="00EF6C17">
      <w:pPr>
        <w:rPr>
          <w:rFonts w:ascii="Arial" w:hAnsi="Arial" w:cs="Arial"/>
          <w:sz w:val="20"/>
          <w:szCs w:val="20"/>
        </w:rPr>
      </w:pPr>
    </w:p>
    <w:p w:rsidR="00EF6C17" w:rsidRPr="00533AB3" w:rsidRDefault="00EF6C17">
      <w:pPr>
        <w:rPr>
          <w:rFonts w:ascii="Arial" w:hAnsi="Arial" w:cs="Arial"/>
          <w:sz w:val="20"/>
          <w:szCs w:val="20"/>
        </w:rPr>
      </w:pPr>
    </w:p>
    <w:p w:rsidR="00EF6C17" w:rsidRPr="00533AB3" w:rsidRDefault="00EF6C17">
      <w:pPr>
        <w:rPr>
          <w:rFonts w:ascii="Arial" w:hAnsi="Arial" w:cs="Arial"/>
          <w:sz w:val="20"/>
          <w:szCs w:val="20"/>
        </w:rPr>
      </w:pPr>
    </w:p>
    <w:p w:rsidR="00EF6C17" w:rsidRPr="00533AB3" w:rsidRDefault="00EF6C17">
      <w:pPr>
        <w:rPr>
          <w:rFonts w:ascii="Arial" w:hAnsi="Arial" w:cs="Arial"/>
          <w:sz w:val="20"/>
          <w:szCs w:val="20"/>
        </w:rPr>
      </w:pPr>
    </w:p>
    <w:sectPr w:rsidR="00EF6C17" w:rsidRPr="00533AB3" w:rsidSect="00385A8D">
      <w:pgSz w:w="16838" w:h="11906" w:orient="landscape"/>
      <w:pgMar w:top="1126" w:right="1418" w:bottom="261" w:left="720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E4" w:rsidRDefault="00702EE4" w:rsidP="00395C3B">
      <w:r>
        <w:separator/>
      </w:r>
    </w:p>
  </w:endnote>
  <w:endnote w:type="continuationSeparator" w:id="0">
    <w:p w:rsidR="00702EE4" w:rsidRDefault="00702EE4" w:rsidP="0039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E4" w:rsidRDefault="00702EE4" w:rsidP="00395C3B">
      <w:r>
        <w:separator/>
      </w:r>
    </w:p>
  </w:footnote>
  <w:footnote w:type="continuationSeparator" w:id="0">
    <w:p w:rsidR="00702EE4" w:rsidRDefault="00702EE4" w:rsidP="0039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19D"/>
    <w:multiLevelType w:val="multilevel"/>
    <w:tmpl w:val="D9482E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A50902"/>
    <w:multiLevelType w:val="hybridMultilevel"/>
    <w:tmpl w:val="C3C261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E6F7F"/>
    <w:multiLevelType w:val="multilevel"/>
    <w:tmpl w:val="66C2BE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3B2C2E"/>
    <w:multiLevelType w:val="multilevel"/>
    <w:tmpl w:val="22FC90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74AA0"/>
    <w:multiLevelType w:val="multilevel"/>
    <w:tmpl w:val="33C0C8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28D79AE"/>
    <w:multiLevelType w:val="multilevel"/>
    <w:tmpl w:val="D17037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70F70"/>
    <w:multiLevelType w:val="multilevel"/>
    <w:tmpl w:val="E6ECAD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BB611A"/>
    <w:multiLevelType w:val="multilevel"/>
    <w:tmpl w:val="D0748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A3AA0"/>
    <w:multiLevelType w:val="multilevel"/>
    <w:tmpl w:val="A022D9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BB13B8"/>
    <w:multiLevelType w:val="multilevel"/>
    <w:tmpl w:val="63B22E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0C4433"/>
    <w:multiLevelType w:val="multilevel"/>
    <w:tmpl w:val="4438A1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7E949FB"/>
    <w:multiLevelType w:val="multilevel"/>
    <w:tmpl w:val="E61671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492"/>
    <w:rsid w:val="00085B39"/>
    <w:rsid w:val="001C71A9"/>
    <w:rsid w:val="002E3153"/>
    <w:rsid w:val="00326130"/>
    <w:rsid w:val="00385A8D"/>
    <w:rsid w:val="00395C3B"/>
    <w:rsid w:val="00450C39"/>
    <w:rsid w:val="00481847"/>
    <w:rsid w:val="00495BF7"/>
    <w:rsid w:val="00527F84"/>
    <w:rsid w:val="00533AB3"/>
    <w:rsid w:val="0057209D"/>
    <w:rsid w:val="006154C6"/>
    <w:rsid w:val="00702EE4"/>
    <w:rsid w:val="00774D3B"/>
    <w:rsid w:val="00796DA5"/>
    <w:rsid w:val="007C0712"/>
    <w:rsid w:val="007D5A29"/>
    <w:rsid w:val="00BC60F1"/>
    <w:rsid w:val="00BD48B4"/>
    <w:rsid w:val="00CB1EBE"/>
    <w:rsid w:val="00CF34BA"/>
    <w:rsid w:val="00D950A4"/>
    <w:rsid w:val="00DD5492"/>
    <w:rsid w:val="00EF6C17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85A8D"/>
    <w:pPr>
      <w:tabs>
        <w:tab w:val="center" w:pos="4536"/>
        <w:tab w:val="right" w:pos="9072"/>
      </w:tabs>
    </w:p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385A8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7828</Characters>
  <Application>Microsoft Office Word</Application>
  <DocSecurity>0</DocSecurity>
  <Lines>65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Questionnaire aux professeurs</vt:lpstr>
      <vt:lpstr>Questionnaire aux professeurs</vt:lpstr>
    </vt:vector>
  </TitlesOfParts>
  <Company>Académie de Dijon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aux professeurs</dc:title>
  <dc:creator>steff</dc:creator>
  <cp:lastModifiedBy>Steff</cp:lastModifiedBy>
  <cp:revision>2</cp:revision>
  <cp:lastPrinted>2012-02-21T13:44:00Z</cp:lastPrinted>
  <dcterms:created xsi:type="dcterms:W3CDTF">2019-01-12T05:10:00Z</dcterms:created>
  <dcterms:modified xsi:type="dcterms:W3CDTF">2019-01-12T05:10:00Z</dcterms:modified>
</cp:coreProperties>
</file>