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52" w:rsidRPr="002A5152" w:rsidRDefault="002A5152" w:rsidP="002A515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suis seul et j'entends tic-tac</w:t>
      </w:r>
    </w:p>
    <w:p w:rsidR="002A5152" w:rsidRPr="002A5152" w:rsidRDefault="002A5152" w:rsidP="002A515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AAAAAA"/>
          <w:sz w:val="23"/>
          <w:szCs w:val="23"/>
          <w:lang w:val="fr-FR" w:eastAsia="sv-SE"/>
        </w:rPr>
      </w:pPr>
      <w:r w:rsidRPr="002A5152">
        <w:rPr>
          <w:rFonts w:ascii="Helvetica" w:eastAsia="Times New Roman" w:hAnsi="Helvetica" w:cs="Helvetica"/>
          <w:color w:val="AAAAAA"/>
          <w:sz w:val="23"/>
          <w:szCs w:val="23"/>
          <w:lang w:val="fr-FR" w:eastAsia="sv-SE"/>
        </w:rPr>
        <w:t>ANNONS</w:t>
      </w:r>
    </w:p>
    <w:p w:rsidR="002A5152" w:rsidRPr="002A5152" w:rsidRDefault="002A5152" w:rsidP="002A5152">
      <w:pPr>
        <w:spacing w:after="0" w:line="240" w:lineRule="auto"/>
        <w:rPr>
          <w:ins w:id="0" w:author="Unknown"/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J'veux réparer les pots cassés qu'on s'est offerts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Quand on est bien ensemble, on est dans une autre sphère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Pas la peine de parler, je comprends quand tu soupires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Le langage de l'amour n'a pas besoin de sous-titres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Malades, et pour nous soigner, y'a pas de toubib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as mon cœur dans tes mains, comment veux-tu que j't'oublie ?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Tic-tac, j'veux t'voir rigoler à mes p'tites blagues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2A5152" w:rsidRPr="002A5152" w:rsidRDefault="002A5152" w:rsidP="002A5152">
      <w:pPr>
        <w:spacing w:after="0" w:line="240" w:lineRule="auto"/>
        <w:rPr>
          <w:ins w:id="1" w:author="Unknown"/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Quand je suis sans toi, je flippe grave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À nous deux la victoire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veux savoir ce que tu es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ce que je suis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pourquoi je perds la raison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es tout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veux savoir ce que tu es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ce que je suis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veux savoir pourquoi tu perds la raison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tout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2A5152" w:rsidRPr="002A5152" w:rsidRDefault="002A5152" w:rsidP="002A5152">
      <w:pPr>
        <w:spacing w:after="0" w:line="240" w:lineRule="auto"/>
        <w:rPr>
          <w:ins w:id="2" w:author="Unknown"/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Si tu te mets à ma place, je me mettrai à la tienne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J'répondrai toujours présent si tu m'appelles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Comme si on était connecté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ressens ton mensonge et ton honnêteté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J'me fatigue avec les mots car ils sont pas assez puissants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Une petite voix me dit « Vas-y » même si c'est épuisant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Tic-tac, quand t'es là, pas besoin de micmac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J'veux pas connaître la fin de l'histoire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Mais à nous deux la victoire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veux savoir ce que tu es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ce que je suis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2A5152" w:rsidRPr="002A5152" w:rsidRDefault="002A5152" w:rsidP="002A5152">
      <w:pPr>
        <w:spacing w:after="0" w:line="240" w:lineRule="auto"/>
        <w:rPr>
          <w:ins w:id="3" w:author="Unknown"/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pourquoi je perds la raison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es tout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lastRenderedPageBreak/>
        <w:t>Tu veux savoir ce que tu es pour moi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veux savoir ce que je suis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Tu veux savoir pourquoi tu perds la raison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tout pour toi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j'attends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j'attends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vais t'le dire sans langue de bois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2A5152" w:rsidRPr="002A5152" w:rsidRDefault="002A5152" w:rsidP="002A5152">
      <w:pPr>
        <w:spacing w:after="0" w:line="240" w:lineRule="auto"/>
        <w:rPr>
          <w:ins w:id="4" w:author="Unknown"/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J'ai voulu t'oublier dans d'autres bras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Quand il fallait leur dire « Je t'aime », je, je, je n'avais plus de voix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s'éloigne sans se concerter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C'est peut-être une histoire de fierté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Mais la vie passe vite et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Viens, on arrête de s'éviter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j'entends 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Tic-tac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j'attends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suis seul et j'attends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FB48ED" w:rsidRPr="002A5152" w:rsidRDefault="002A5152" w:rsidP="002A5152">
      <w:pPr>
        <w:rPr>
          <w:lang w:val="fr-FR"/>
        </w:rPr>
      </w:pP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Disons-nous la vérité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Je dirais même, laissons-nous guider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Depuis le début, nous sommes liés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À la seule et l'unique</w:t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2A5152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Neï Neï</w:t>
      </w:r>
      <w:bookmarkStart w:id="5" w:name="_GoBack"/>
      <w:bookmarkEnd w:id="5"/>
    </w:p>
    <w:sectPr w:rsidR="00FB48ED" w:rsidRPr="002A5152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2"/>
    <w:rsid w:val="002A5152"/>
    <w:rsid w:val="00391A27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2020-06-26T02:28:00Z</dcterms:created>
  <dcterms:modified xsi:type="dcterms:W3CDTF">2020-06-26T02:28:00Z</dcterms:modified>
</cp:coreProperties>
</file>