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E0" w:rsidRPr="001416E0" w:rsidRDefault="001416E0" w:rsidP="001416E0">
      <w:pPr>
        <w:shd w:val="clear" w:color="auto" w:fill="FFFFFF"/>
        <w:spacing w:after="0" w:line="240" w:lineRule="auto"/>
        <w:outlineLvl w:val="0"/>
        <w:rPr>
          <w:rFonts w:ascii="bebas_neueregular" w:eastAsia="Times New Roman" w:hAnsi="bebas_neueregular" w:cs="Times New Roman"/>
          <w:caps/>
          <w:color w:val="16212C"/>
          <w:kern w:val="36"/>
          <w:sz w:val="36"/>
          <w:szCs w:val="36"/>
          <w:lang w:val="fr-FR" w:eastAsia="sv-SE"/>
        </w:rPr>
      </w:pPr>
      <w:r w:rsidRPr="001416E0">
        <w:rPr>
          <w:rFonts w:ascii="bebas_neueregular" w:eastAsia="Times New Roman" w:hAnsi="bebas_neueregular" w:cs="Times New Roman"/>
          <w:caps/>
          <w:color w:val="16212C"/>
          <w:kern w:val="36"/>
          <w:sz w:val="36"/>
          <w:szCs w:val="36"/>
          <w:lang w:val="fr-FR" w:eastAsia="sv-SE"/>
        </w:rPr>
        <w:t>BIGFLO &amp; OLI - BIENVENUE CHEZ MOI LYRICS &amp; TRADUCTION</w:t>
      </w:r>
    </w:p>
    <w:tbl>
      <w:tblPr>
        <w:tblW w:w="6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"/>
        <w:gridCol w:w="5767"/>
        <w:gridCol w:w="116"/>
      </w:tblGrid>
      <w:tr w:rsidR="001416E0" w:rsidRPr="001416E0" w:rsidTr="001416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16E0" w:rsidRPr="001416E0" w:rsidRDefault="001416E0" w:rsidP="001416E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416E0" w:rsidRPr="001416E0" w:rsidRDefault="001416E0" w:rsidP="001416E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3"/>
                <w:szCs w:val="23"/>
                <w:lang w:val="fr-FR" w:eastAsia="sv-SE"/>
              </w:rPr>
            </w:pPr>
            <w:r w:rsidRPr="001416E0">
              <w:rPr>
                <w:rFonts w:ascii="Trebuchet MS" w:eastAsia="Times New Roman" w:hAnsi="Trebuchet MS" w:cs="Times New Roman"/>
                <w:b/>
                <w:bCs/>
                <w:sz w:val="23"/>
                <w:szCs w:val="23"/>
                <w:lang w:val="fr-FR" w:eastAsia="sv-SE"/>
              </w:rPr>
              <w:t>Play "Bienvenue chez moi"</w:t>
            </w:r>
          </w:p>
          <w:p w:rsidR="001416E0" w:rsidRPr="001416E0" w:rsidRDefault="001416E0" w:rsidP="001416E0">
            <w:pPr>
              <w:spacing w:after="0" w:line="240" w:lineRule="auto"/>
              <w:rPr>
                <w:rFonts w:ascii="Trebuchet MS" w:eastAsia="Times New Roman" w:hAnsi="Trebuchet MS" w:cs="Times New Roman"/>
                <w:color w:val="616161"/>
                <w:sz w:val="18"/>
                <w:szCs w:val="18"/>
                <w:lang w:val="fr-FR" w:eastAsia="sv-SE"/>
              </w:rPr>
            </w:pPr>
            <w:r w:rsidRPr="001416E0">
              <w:rPr>
                <w:rFonts w:ascii="Trebuchet MS" w:eastAsia="Times New Roman" w:hAnsi="Trebuchet MS" w:cs="Times New Roman"/>
                <w:color w:val="616161"/>
                <w:sz w:val="18"/>
                <w:szCs w:val="18"/>
                <w:lang w:val="fr-FR" w:eastAsia="sv-SE"/>
              </w:rPr>
              <w:t>on TIDAL</w:t>
            </w:r>
          </w:p>
        </w:tc>
        <w:tc>
          <w:tcPr>
            <w:tcW w:w="0" w:type="auto"/>
            <w:vAlign w:val="center"/>
            <w:hideMark/>
          </w:tcPr>
          <w:p w:rsidR="001416E0" w:rsidRPr="001416E0" w:rsidRDefault="001416E0" w:rsidP="001416E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val="fr-FR" w:eastAsia="sv-SE"/>
              </w:rPr>
            </w:pPr>
          </w:p>
        </w:tc>
      </w:tr>
    </w:tbl>
    <w:p w:rsidR="001416E0" w:rsidRPr="001416E0" w:rsidRDefault="001416E0" w:rsidP="001416E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</w:pP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t>[Oli]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Je t'ai déjà parlé de Bordeaux ? (Non)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Sur les quais on aime appeler les jolies filles taillées comme des cannelés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J'ai vu l'étendue des vignobles à travers le hublot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Miroir, miroir d'eau, dis-moi qui est le plus beau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[Bigflo]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J'suis passé en Normandie, j'ai vu les villes et les plages (Ah ouais ?)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Pour pas te mentir, j'ai surtout vu des vaches (Haha)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J'ai vu des lions et des lionnes au coeur rugissant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Un Havre de paix Caen j'suis passé par Rouen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[Oli]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Un arrêt à Lille, c'est vrai que c'est pas la plus belle des villes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Mais sur la grand place je me suis comme senti libre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Senti petit, senti ch'ti dans le décor</w:t>
      </w:r>
    </w:p>
    <w:p w:rsidR="001416E0" w:rsidRPr="001416E0" w:rsidRDefault="001416E0" w:rsidP="001416E0">
      <w:pPr>
        <w:shd w:val="clear" w:color="auto" w:fill="FFFFFF"/>
        <w:spacing w:after="0" w:line="240" w:lineRule="auto"/>
        <w:jc w:val="center"/>
        <w:rPr>
          <w:ins w:id="0" w:author="Unknown"/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</w:pP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Les gens étaient plus chaleureux que le temps dehors (c'est vrai)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[Bigflo]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J'suis passé par Lyon et j'ai pas compris tout de suite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Quand je disais "Bonjour" on me répondait 69 la trik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J'ai traîné place Bellecour avec tous mes zonards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On m'a dit qu'à Saint-Etienne y'a que des connards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[Oli]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Faut que j'te parle de Marseille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Son port, ses ruelles un peu crades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Et j'ai même pris l'accent en chantant dans le stade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</w:p>
    <w:p w:rsidR="001416E0" w:rsidRPr="001416E0" w:rsidRDefault="001416E0" w:rsidP="001416E0">
      <w:pPr>
        <w:shd w:val="clear" w:color="auto" w:fill="FFFFFF"/>
        <w:spacing w:after="0" w:line="240" w:lineRule="auto"/>
        <w:jc w:val="center"/>
        <w:rPr>
          <w:ins w:id="1" w:author="Unknown"/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</w:pP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Au milieu de ces grandes gueules moi j'en menais pas large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J'ai entendu des cigales mais pas le bruit des kalach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[Bigflo]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J'suis allé à Saint-Etienne prendre un peu l'air (ouais)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On m'a forcé à enfiler un foutu maillot vert (putain)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J'ai traîné Rue des Martyrs avec tous mes zonards (et ouais)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On m'a dit qu'à Lyon (quoi ?) y'a que des connards (Mais non !)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Bienvenue chez moi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Que tu viennes d'une grand ville, ou d'un petit village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</w:p>
    <w:p w:rsidR="001416E0" w:rsidRPr="001416E0" w:rsidRDefault="001416E0" w:rsidP="001416E0">
      <w:pPr>
        <w:shd w:val="clear" w:color="auto" w:fill="FFFFFF"/>
        <w:spacing w:after="0" w:line="240" w:lineRule="auto"/>
        <w:jc w:val="center"/>
        <w:rPr>
          <w:ins w:id="2" w:author="Unknown"/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</w:pP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Faut qu'tu vois ça, ah, ah (ah)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On a les plus belles filles, les plus beaux paysages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Viens faire un tour chez moi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Viens faire un tour chez moi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Viens faire un tour chez moi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[Bigflo]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A Brest et Rennes, je me suis senti un peu con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Quand les gens m'ont dit qu'ils étaient pas français mais bretons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Des marins au grand coeur, un petit peu trop ivres (ouais)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Naviguant sur une mer de cidre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lastRenderedPageBreak/>
        <w:br/>
        <w:t>[Oli]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Une journée à Paris et Notre Dame a fait une seine (Ah ouais ?)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</w:p>
    <w:p w:rsidR="001416E0" w:rsidRPr="001416E0" w:rsidRDefault="001416E0" w:rsidP="001416E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</w:pP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Elle m'a dit que j'étais trop lent et que nos petits accents la gène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Elle est pressante et oppressante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Elle est stressante et cruelle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Elle est blessante, elle est glaçante mais putain ce qu'elle est belle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[Bigflo]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Je suis allé sur une île, le volcan m'a ouvert ses bras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Et l'océan me chuchotait La Réunion lé là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Y'a pas de religion ou de couleur sur la photo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Une engueulade c'est aussi rare que de voir un dodo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[Oli]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Tu connais pas Montpellier ? La plage est tout prêt d'ici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On passe tout l'après-midi place de la comédie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On prend l'temps, ne viens pas croire qu'on est faignant (non)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Les arènes de Nîmes jusqu'au palais de Perpignan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[Bigflo]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J'suis allé à Strasbourg, j'suis revenu avec du kouglof sous le coude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C'est fou j'ai encore dans la bouche le goût de la choucroute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Les charmes des limites de l'hexagone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Et j'écris cette phrase avec la plume d'une cigogne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Bienvenue chez moi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Que tu vienne d'une grand ville, ou d'un petit village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Faut qu'tu vois ça, ah, ah (ah)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On à les plus belles filles, les plus beau paysage...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Viens faire un tour chez moi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Viens faire un tour chez moi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Viens faire un tour chez moi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[Bigflo]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J'suis allé en Belgique, logique, j'ai fait le plein de frites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J'ai cru voir de la bière sortir du Manneken Pis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Y'a de la vie quand le Carré s'anime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J'y suis tellement allé, j'ai l'impression de voir la famille (bah oui)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(une fois)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[Oli]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A Nantes j'ai commencé un safari géant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J'ai croisé des canari, volé autour d'un éléphant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J'ai vu des kickers, des skippeurs, des kiffeurs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Le seul endroit où j'ai croisé des dealers, des p'tits beurs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[Bigflo]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J'me suis posé en Suisse calmement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Y a des cygnes sur les rives du lac Leman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J'ai coupé mon natel pour pas qu'on m'appelle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Là-bas j'ai abusé sur les mandats et la montagne de chocolat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[Oli]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Première fois en Corse, le choc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La terre, la mer, au début j'ai eu du mal avec le caractère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Sur la terrasse, les blagues de vieux m'ont fait rire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Je voulais plus partir, plus remonter dans le ferry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[Bigflo et Oli]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J'suis né à Toulouse, forcément j'suis pas vraiment honnête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Elle a vu mes premiers pas et m'a porté chaque seconde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Tu demanderas à tous ceux qui la connaissent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Ils te diront c'est la plus belle ville du monde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Bienvenue chez moi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Que tu viennes d'une grand ville, ou d'un petit village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Faut qu'tu vois ça, ah, ah (ah)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On a les plus belles filles, les plus beaux paysages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Viens faire un tour chez moi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Viens faire un tour chez moi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Viens faire un tour chez moi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Bienvenue chez moi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Que tu viennes d'une grand ville, ou d'un petit village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Faut qu'tu vois ça, ah, ah (ah)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On a les plus belles filles, les plus beaux paysages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Viens faire un tour chez moi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Viens faire un tour chez moi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Viens faire un tour chez moi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Bigflo : Tu sais qu'à Nantes y'a un éléphant mais genre il est automatisé et il avance et tout genre il bouge dans la ville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Oli: Qu'est-ce tu dis frère ?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Bigflo: Mais j'te jure c'est vrai, le truc c'est un éléphant mais genre un robot éléphant</w:t>
      </w:r>
      <w:r w:rsidRPr="001416E0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Oli: Ah ouais ?</w:t>
      </w:r>
    </w:p>
    <w:p w:rsidR="00FB48ED" w:rsidRPr="001416E0" w:rsidRDefault="00FB48ED">
      <w:pPr>
        <w:rPr>
          <w:lang w:val="fr-FR"/>
        </w:rPr>
      </w:pPr>
      <w:bookmarkStart w:id="3" w:name="_GoBack"/>
      <w:bookmarkEnd w:id="3"/>
    </w:p>
    <w:sectPr w:rsidR="00FB48ED" w:rsidRPr="001416E0" w:rsidSect="009658F5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bas_neueregular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E0"/>
    <w:rsid w:val="001416E0"/>
    <w:rsid w:val="009658F5"/>
    <w:rsid w:val="00A12C87"/>
    <w:rsid w:val="00BB7F62"/>
    <w:rsid w:val="00F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1416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416E0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4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1416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416E0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4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87330">
          <w:marLeft w:val="0"/>
          <w:marRight w:val="0"/>
          <w:marTop w:val="0"/>
          <w:marBottom w:val="0"/>
          <w:divBdr>
            <w:top w:val="single" w:sz="6" w:space="19" w:color="DDDDDD"/>
            <w:left w:val="single" w:sz="6" w:space="19" w:color="DDDDDD"/>
            <w:bottom w:val="single" w:sz="6" w:space="19" w:color="DDDDDD"/>
            <w:right w:val="single" w:sz="6" w:space="19" w:color="DDDDDD"/>
          </w:divBdr>
          <w:divsChild>
            <w:div w:id="15406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9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6030">
                  <w:marLeft w:val="0"/>
                  <w:marRight w:val="0"/>
                  <w:marTop w:val="0"/>
                  <w:marBottom w:val="0"/>
                  <w:divBdr>
                    <w:top w:val="single" w:sz="12" w:space="0" w:color="B1B1B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4191</Characters>
  <Application>Microsoft Office Word</Application>
  <DocSecurity>0</DocSecurity>
  <Lines>34</Lines>
  <Paragraphs>9</Paragraphs>
  <ScaleCrop>false</ScaleCrop>
  <Company>Västerås Stad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1</cp:revision>
  <dcterms:created xsi:type="dcterms:W3CDTF">2019-12-20T04:21:00Z</dcterms:created>
  <dcterms:modified xsi:type="dcterms:W3CDTF">2019-12-20T04:21:00Z</dcterms:modified>
</cp:coreProperties>
</file>