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B3" w:rsidRPr="003F4BB3" w:rsidRDefault="003F4BB3" w:rsidP="003F4B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45"/>
          <w:szCs w:val="45"/>
          <w:lang w:val="fr-FR" w:eastAsia="sv-SE"/>
        </w:rPr>
      </w:pPr>
      <w:r w:rsidRPr="003F4BB3">
        <w:rPr>
          <w:rFonts w:ascii="Times New Roman" w:eastAsia="Times New Roman" w:hAnsi="Times New Roman" w:cs="Times New Roman"/>
          <w:sz w:val="45"/>
          <w:szCs w:val="45"/>
          <w:lang w:val="fr-FR" w:eastAsia="sv-SE"/>
        </w:rPr>
        <w:t>Articles : les expressions de quantité</w:t>
      </w:r>
    </w:p>
    <w:p w:rsidR="003F4BB3" w:rsidRPr="003F4BB3" w:rsidRDefault="003F4BB3" w:rsidP="003F4BB3">
      <w:pPr>
        <w:pStyle w:val="Ingetavstnd"/>
        <w:rPr>
          <w:ins w:id="0" w:author="Unknown"/>
          <w:rFonts w:ascii="Sylfaen" w:hAnsi="Sylfaen"/>
          <w:color w:val="000000" w:themeColor="text1"/>
          <w:sz w:val="24"/>
          <w:szCs w:val="24"/>
          <w:lang w:val="fr-FR" w:eastAsia="sv-SE"/>
        </w:rPr>
      </w:pPr>
      <w:bookmarkStart w:id="1" w:name="_GoBack"/>
      <w:bookmarkEnd w:id="1"/>
    </w:p>
    <w:p w:rsidR="003F4BB3" w:rsidRPr="003F4BB3" w:rsidRDefault="003F4BB3" w:rsidP="003F4BB3">
      <w:pPr>
        <w:pStyle w:val="Ingetavstnd"/>
        <w:rPr>
          <w:ins w:id="2" w:author="Unknown"/>
          <w:b/>
          <w:color w:val="000000" w:themeColor="text1"/>
          <w:sz w:val="28"/>
          <w:szCs w:val="28"/>
        </w:rPr>
      </w:pPr>
      <w:r w:rsidRPr="003F4BB3">
        <w:rPr>
          <w:b/>
          <w:color w:val="000000" w:themeColor="text1"/>
          <w:sz w:val="28"/>
          <w:szCs w:val="28"/>
        </w:rPr>
        <w:drawing>
          <wp:inline distT="0" distB="0" distL="0" distR="0" wp14:anchorId="12D489B0" wp14:editId="7EB2CE85">
            <wp:extent cx="4035425" cy="2694305"/>
            <wp:effectExtent l="0" t="0" r="3175" b="0"/>
            <wp:docPr id="1" name="Bildobjekt 1" descr="http://www.bonjourdefrance.com/image/les-expressions-de-quant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njourdefrance.com/image/les-expressions-de-quant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" w:author="Unknown"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</w:ins>
    </w:p>
    <w:p w:rsidR="003F4BB3" w:rsidRPr="003F4BB3" w:rsidRDefault="003F4BB3" w:rsidP="003F4BB3">
      <w:pPr>
        <w:pStyle w:val="Ingetavstnd"/>
        <w:rPr>
          <w:ins w:id="4" w:author="Unknown"/>
          <w:b/>
          <w:color w:val="000000" w:themeColor="text1"/>
          <w:sz w:val="28"/>
          <w:szCs w:val="28"/>
        </w:rPr>
      </w:pPr>
      <w:ins w:id="5" w:author="Unknown">
        <w:r w:rsidRPr="003F4BB3">
          <w:rPr>
            <w:b/>
            <w:color w:val="000000" w:themeColor="text1"/>
            <w:sz w:val="28"/>
            <w:szCs w:val="28"/>
          </w:rPr>
          <w:br/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Les expressions de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LES QUANTITÉS DÉTERMINÉES : 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-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Comptables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r w:rsidRPr="003F4BB3">
          <w:rPr>
            <w:b/>
            <w:color w:val="000000" w:themeColor="text1"/>
            <w:sz w:val="28"/>
            <w:szCs w:val="28"/>
          </w:rPr>
          <w:br/>
          <w:t>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un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,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une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, des)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un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poisson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Combien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1) 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une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baguette.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Combien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1e)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des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poissons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Combien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2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ou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3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ou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4…)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- Expressions de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+ DE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ou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+ D’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un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peu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poisson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Quelle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Un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peu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)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trois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morceaux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sucre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Quelle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Trois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morceaux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)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dix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grammes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sucre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Quelle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Dix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grammes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)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beaucoup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de salade.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Quelle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Beaucoup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)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énormément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d’oranges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Quelle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Énormément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)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ne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pas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d’orange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Quelle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0)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r w:rsidRPr="003F4BB3">
          <w:rPr>
            <w:b/>
            <w:color w:val="000000" w:themeColor="text1"/>
            <w:sz w:val="28"/>
            <w:szCs w:val="28"/>
          </w:rPr>
          <w:br/>
          <w:t>LES QUANTITÉS INDÉTERMINÉES :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r w:rsidRPr="003F4BB3">
          <w:rPr>
            <w:b/>
            <w:color w:val="000000" w:themeColor="text1"/>
            <w:sz w:val="28"/>
            <w:szCs w:val="28"/>
          </w:rPr>
          <w:br/>
          <w:t>(du, de la, de l’, des)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du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poisson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Quelle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ne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sais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pas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)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de la salade.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Quelle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ne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sais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pas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)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bois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l’eau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Quelle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ne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sais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pas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)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mange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des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poissons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et des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grenouilles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Quelle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quantité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? 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ne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sais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pas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, au minimum 2)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r w:rsidRPr="003F4BB3">
          <w:rPr>
            <w:b/>
            <w:color w:val="000000" w:themeColor="text1"/>
            <w:sz w:val="28"/>
            <w:szCs w:val="28"/>
          </w:rPr>
          <w:br/>
        </w:r>
        <w:r w:rsidRPr="003F4BB3">
          <w:rPr>
            <w:b/>
            <w:color w:val="000000" w:themeColor="text1"/>
            <w:sz w:val="28"/>
            <w:szCs w:val="28"/>
          </w:rPr>
          <w:lastRenderedPageBreak/>
          <w:t xml:space="preserve">RAPPEL 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Après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les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verbes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de sentiment (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aimer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,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détester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,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adorer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…), on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utilise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les articles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définis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(le, la, les, l’).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Exemples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: 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J’aime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le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poisson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(le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poisson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en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général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).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déteste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le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sucre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</w:t>
        </w:r>
        <w:r w:rsidRPr="003F4BB3">
          <w:rPr>
            <w:b/>
            <w:color w:val="000000" w:themeColor="text1"/>
            <w:sz w:val="28"/>
            <w:szCs w:val="28"/>
          </w:rPr>
          <w:br/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J’adore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la salade.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n’aime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pas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beaucoup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le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poisson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</w:t>
        </w:r>
        <w:r w:rsidRPr="003F4BB3">
          <w:rPr>
            <w:b/>
            <w:color w:val="000000" w:themeColor="text1"/>
            <w:sz w:val="28"/>
            <w:szCs w:val="28"/>
          </w:rPr>
          <w:br/>
          <w:t xml:space="preserve">Je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ne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déteste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pas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 xml:space="preserve"> le </w:t>
        </w:r>
        <w:proofErr w:type="spellStart"/>
        <w:r w:rsidRPr="003F4BB3">
          <w:rPr>
            <w:b/>
            <w:color w:val="000000" w:themeColor="text1"/>
            <w:sz w:val="28"/>
            <w:szCs w:val="28"/>
          </w:rPr>
          <w:t>lait</w:t>
        </w:r>
        <w:proofErr w:type="spellEnd"/>
        <w:r w:rsidRPr="003F4BB3">
          <w:rPr>
            <w:b/>
            <w:color w:val="000000" w:themeColor="text1"/>
            <w:sz w:val="28"/>
            <w:szCs w:val="28"/>
          </w:rPr>
          <w:t>.</w:t>
        </w:r>
      </w:ins>
    </w:p>
    <w:p w:rsidR="00C62D83" w:rsidRPr="003F4BB3" w:rsidRDefault="00C62D83" w:rsidP="003F4BB3">
      <w:pPr>
        <w:pStyle w:val="Ingetavstnd"/>
        <w:rPr>
          <w:rFonts w:ascii="Sylfaen" w:hAnsi="Sylfaen"/>
          <w:color w:val="000000" w:themeColor="text1"/>
          <w:sz w:val="24"/>
          <w:szCs w:val="24"/>
        </w:rPr>
      </w:pPr>
    </w:p>
    <w:sectPr w:rsidR="00C62D83" w:rsidRPr="003F4BB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3"/>
    <w:rsid w:val="0015649F"/>
    <w:rsid w:val="002B5FBD"/>
    <w:rsid w:val="003F4BB3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F4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F4B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colorblu">
    <w:name w:val="colorblu"/>
    <w:basedOn w:val="Standardstycketeckensnitt"/>
    <w:rsid w:val="003F4BB3"/>
  </w:style>
  <w:style w:type="character" w:customStyle="1" w:styleId="fs16">
    <w:name w:val="fs16"/>
    <w:basedOn w:val="Standardstycketeckensnitt"/>
    <w:rsid w:val="003F4BB3"/>
  </w:style>
  <w:style w:type="paragraph" w:styleId="Normalwebb">
    <w:name w:val="Normal (Web)"/>
    <w:basedOn w:val="Normal"/>
    <w:uiPriority w:val="99"/>
    <w:semiHidden/>
    <w:unhideWhenUsed/>
    <w:rsid w:val="003F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F4BB3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4BB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F4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F4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F4B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colorblu">
    <w:name w:val="colorblu"/>
    <w:basedOn w:val="Standardstycketeckensnitt"/>
    <w:rsid w:val="003F4BB3"/>
  </w:style>
  <w:style w:type="character" w:customStyle="1" w:styleId="fs16">
    <w:name w:val="fs16"/>
    <w:basedOn w:val="Standardstycketeckensnitt"/>
    <w:rsid w:val="003F4BB3"/>
  </w:style>
  <w:style w:type="paragraph" w:styleId="Normalwebb">
    <w:name w:val="Normal (Web)"/>
    <w:basedOn w:val="Normal"/>
    <w:uiPriority w:val="99"/>
    <w:semiHidden/>
    <w:unhideWhenUsed/>
    <w:rsid w:val="003F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F4BB3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4BB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F4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2014-02-01T19:37:00Z</dcterms:created>
  <dcterms:modified xsi:type="dcterms:W3CDTF">2014-02-01T19:39:00Z</dcterms:modified>
</cp:coreProperties>
</file>