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D" w:rsidRPr="00306CCD" w:rsidRDefault="00306CCD" w:rsidP="00306CCD">
      <w:pPr>
        <w:tabs>
          <w:tab w:val="left" w:pos="111"/>
        </w:tabs>
        <w:spacing w:after="30" w:line="270" w:lineRule="atLeast"/>
        <w:ind w:left="15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306CCD">
        <w:rPr>
          <w:rFonts w:ascii="Verdana" w:eastAsia="Times New Roman" w:hAnsi="Verdana" w:cs="Times New Roman"/>
          <w:sz w:val="18"/>
          <w:szCs w:val="18"/>
          <w:lang w:eastAsia="sv-SE"/>
        </w:rPr>
        <w:tab/>
      </w:r>
      <w:ins w:id="0" w:author="Unknown"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t>Sarah, elle est belle mais seulement quand elle pleure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Quand elle voit sa mère au fond d'son verre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Et ce, quelque soit l'heure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J'ai vu tellement de feux éteints dans les yeux de Sarah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Et la peur des lendemains, bien cachée dans sa voix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Alors pourquoi moi ?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On peut la voir sourire parfois depuis que son père dort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Il était bien trop triste et bien trop fort mais depuis qu'il est mort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Sarah sait qu'il existe sous les cerisiers blancs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L'espoir d'un rêve égoïste de vivre seulement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Alors pourquoi moi ? x2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J'ai eu la vie facile mais je n'servais à rien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Puis j'ai partagé sa peine, aujourd'hui je suis quelqu'un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Sarah, reine des femmes, devant elle je m'incline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Car je peux voir ce matin un ange dans ma cuisine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Sarah, elle est belle mais seulement quand elle est nue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Le corps tendu par ses grands airs, mes doigts collés à sa nuque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Sarah, reine des femmes, devant elle je m'incline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  <w:t>Car je peux voir ce matin un ange...</w:t>
        </w:r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val="fr-FR" w:eastAsia="sv-SE"/>
          </w:rPr>
          <w:br/>
        </w:r>
        <w:proofErr w:type="spellStart"/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eastAsia="sv-SE"/>
          </w:rPr>
          <w:t>Un</w:t>
        </w:r>
        <w:proofErr w:type="spellEnd"/>
        <w:r w:rsidRPr="00306CCD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lang w:eastAsia="sv-SE"/>
          </w:rPr>
          <w:t xml:space="preserve"> ange</w:t>
        </w:r>
      </w:ins>
    </w:p>
    <w:p w:rsidR="00306CCD" w:rsidRDefault="00306CCD" w:rsidP="00306CCD">
      <w:pPr>
        <w:shd w:val="clear" w:color="auto" w:fill="EA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fr-FR" w:eastAsia="sv-SE"/>
        </w:rPr>
      </w:pPr>
    </w:p>
    <w:p w:rsidR="007C0361" w:rsidRDefault="007C0361" w:rsidP="00306CCD">
      <w:pPr>
        <w:shd w:val="clear" w:color="auto" w:fill="EA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fr-FR" w:eastAsia="sv-SE"/>
        </w:rPr>
      </w:pPr>
    </w:p>
    <w:p w:rsidR="007C0361" w:rsidRDefault="007C0361" w:rsidP="00306CCD">
      <w:pPr>
        <w:shd w:val="clear" w:color="auto" w:fill="EA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fr-FR" w:eastAsia="sv-SE"/>
        </w:rPr>
      </w:pPr>
      <w:hyperlink r:id="rId6" w:history="1">
        <w:r w:rsidRPr="00C66C6C">
          <w:rPr>
            <w:rStyle w:val="Hyperlnk"/>
            <w:rFonts w:ascii="Verdana" w:eastAsia="Times New Roman" w:hAnsi="Verdana" w:cs="Times New Roman"/>
            <w:sz w:val="18"/>
            <w:szCs w:val="18"/>
            <w:lang w:val="fr-FR" w:eastAsia="sv-SE"/>
          </w:rPr>
          <w:t>http://www.youtube.com/watch?v=jZCQgrsILWo</w:t>
        </w:r>
      </w:hyperlink>
    </w:p>
    <w:p w:rsidR="007C0361" w:rsidRDefault="007C0361" w:rsidP="00306CCD">
      <w:pPr>
        <w:shd w:val="clear" w:color="auto" w:fill="EA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fr-FR" w:eastAsia="sv-SE"/>
        </w:rPr>
      </w:pPr>
    </w:p>
    <w:p w:rsidR="007C0361" w:rsidRPr="00306CCD" w:rsidRDefault="007C0361" w:rsidP="00306CCD">
      <w:pPr>
        <w:shd w:val="clear" w:color="auto" w:fill="EAFFFF"/>
        <w:spacing w:after="0" w:line="240" w:lineRule="auto"/>
        <w:jc w:val="both"/>
        <w:rPr>
          <w:ins w:id="1" w:author="Unknown"/>
          <w:rFonts w:ascii="Verdana" w:eastAsia="Times New Roman" w:hAnsi="Verdana" w:cs="Times New Roman"/>
          <w:vanish/>
          <w:sz w:val="18"/>
          <w:szCs w:val="18"/>
          <w:lang w:val="fr-FR" w:eastAsia="sv-SE"/>
        </w:rPr>
      </w:pPr>
      <w:bookmarkStart w:id="2" w:name="_GoBack"/>
      <w:bookmarkEnd w:id="2"/>
    </w:p>
    <w:p w:rsidR="00C62D83" w:rsidRDefault="00C62D83" w:rsidP="00306CCD">
      <w:pPr>
        <w:shd w:val="clear" w:color="auto" w:fill="EAFFFF"/>
        <w:spacing w:after="0" w:line="240" w:lineRule="auto"/>
        <w:jc w:val="both"/>
      </w:pPr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415"/>
    <w:multiLevelType w:val="multilevel"/>
    <w:tmpl w:val="3E5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711A5"/>
    <w:multiLevelType w:val="multilevel"/>
    <w:tmpl w:val="36A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296"/>
    <w:multiLevelType w:val="multilevel"/>
    <w:tmpl w:val="56D4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3685C"/>
    <w:multiLevelType w:val="multilevel"/>
    <w:tmpl w:val="AC9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D"/>
    <w:rsid w:val="0015649F"/>
    <w:rsid w:val="002B5FBD"/>
    <w:rsid w:val="00306CCD"/>
    <w:rsid w:val="007C0361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0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06CC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306CCD"/>
    <w:rPr>
      <w:strike w:val="0"/>
      <w:dstrike w:val="0"/>
      <w:color w:val="9900CC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06CCD"/>
    <w:rPr>
      <w:strike w:val="0"/>
      <w:dstrike w:val="0"/>
      <w:color w:val="9900CC"/>
      <w:u w:val="none"/>
      <w:effect w:val="non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0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06CCD"/>
    <w:rPr>
      <w:rFonts w:ascii="Verdana" w:eastAsia="Times New Roman" w:hAnsi="Verdana" w:cs="Courier New"/>
      <w:sz w:val="20"/>
      <w:szCs w:val="20"/>
      <w:lang w:eastAsia="sv-SE"/>
    </w:rPr>
  </w:style>
  <w:style w:type="paragraph" w:customStyle="1" w:styleId="boxmb">
    <w:name w:val="box_mb"/>
    <w:basedOn w:val="Normal"/>
    <w:rsid w:val="00306CCD"/>
    <w:pPr>
      <w:pBdr>
        <w:top w:val="single" w:sz="12" w:space="4" w:color="FF1493"/>
        <w:left w:val="single" w:sz="12" w:space="4" w:color="FF1493"/>
        <w:bottom w:val="single" w:sz="12" w:space="4" w:color="FF1493"/>
        <w:right w:val="single" w:sz="12" w:space="4" w:color="FF1493"/>
      </w:pBdr>
      <w:shd w:val="clear" w:color="auto" w:fill="EA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menu">
    <w:name w:val="f_menu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sv-SE"/>
    </w:rPr>
  </w:style>
  <w:style w:type="paragraph" w:customStyle="1" w:styleId="main">
    <w:name w:val="main"/>
    <w:basedOn w:val="Normal"/>
    <w:rsid w:val="00306CCD"/>
    <w:pPr>
      <w:shd w:val="clear" w:color="auto" w:fill="EA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intable">
    <w:name w:val="main_table"/>
    <w:basedOn w:val="Normal"/>
    <w:rsid w:val="00306C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e">
    <w:name w:val="titre"/>
    <w:basedOn w:val="Normal"/>
    <w:rsid w:val="00306CCD"/>
    <w:pPr>
      <w:spacing w:before="45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v-SE"/>
    </w:rPr>
  </w:style>
  <w:style w:type="paragraph" w:customStyle="1" w:styleId="trcat">
    <w:name w:val="tr_cat"/>
    <w:basedOn w:val="Normal"/>
    <w:rsid w:val="00306CC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bcat">
    <w:name w:val="lib_cat"/>
    <w:basedOn w:val="Normal"/>
    <w:rsid w:val="00306CCD"/>
    <w:pPr>
      <w:pBdr>
        <w:top w:val="single" w:sz="6" w:space="2" w:color="C0C0C0"/>
        <w:bottom w:val="single" w:sz="6" w:space="2" w:color="00FFFF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23"/>
      <w:szCs w:val="23"/>
      <w:lang w:eastAsia="sv-SE"/>
    </w:rPr>
  </w:style>
  <w:style w:type="paragraph" w:customStyle="1" w:styleId="contcat">
    <w:name w:val="cont_cat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contcata">
    <w:name w:val="cont_cata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libcat2">
    <w:name w:val="lib_cat2"/>
    <w:basedOn w:val="Normal"/>
    <w:rsid w:val="00306CCD"/>
    <w:pPr>
      <w:pBdr>
        <w:top w:val="single" w:sz="6" w:space="2" w:color="C0C0C0"/>
        <w:bottom w:val="single" w:sz="6" w:space="2" w:color="00FFFF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23"/>
      <w:szCs w:val="23"/>
      <w:lang w:eastAsia="sv-SE"/>
    </w:rPr>
  </w:style>
  <w:style w:type="paragraph" w:customStyle="1" w:styleId="contcat2">
    <w:name w:val="cont_cat2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barremb">
    <w:name w:val="barre_mb"/>
    <w:basedOn w:val="Normal"/>
    <w:rsid w:val="00306CCD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CDCDC"/>
      <w:sz w:val="17"/>
      <w:szCs w:val="17"/>
      <w:lang w:eastAsia="sv-SE"/>
    </w:rPr>
  </w:style>
  <w:style w:type="paragraph" w:customStyle="1" w:styleId="barrerech">
    <w:name w:val="barre_rech"/>
    <w:basedOn w:val="Normal"/>
    <w:rsid w:val="00306CCD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CDCDC"/>
      <w:sz w:val="17"/>
      <w:szCs w:val="17"/>
      <w:lang w:eastAsia="sv-SE"/>
    </w:rPr>
  </w:style>
  <w:style w:type="paragraph" w:customStyle="1" w:styleId="focus">
    <w:name w:val="focu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1"/>
      <w:szCs w:val="21"/>
      <w:lang w:eastAsia="sv-SE"/>
    </w:rPr>
  </w:style>
  <w:style w:type="paragraph" w:customStyle="1" w:styleId="libnav">
    <w:name w:val="lib_nav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libtitr">
    <w:name w:val="lib_titr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eastAsia="sv-SE"/>
    </w:rPr>
  </w:style>
  <w:style w:type="paragraph" w:customStyle="1" w:styleId="forminperr">
    <w:name w:val="form_inp_err"/>
    <w:basedOn w:val="Normal"/>
    <w:rsid w:val="00306CC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auto" w:fill="33333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CFFFF"/>
      <w:sz w:val="15"/>
      <w:szCs w:val="15"/>
      <w:lang w:eastAsia="sv-SE"/>
    </w:rPr>
  </w:style>
  <w:style w:type="paragraph" w:customStyle="1" w:styleId="submain">
    <w:name w:val="sub_main"/>
    <w:basedOn w:val="Normal"/>
    <w:rsid w:val="00306CCD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EA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uton">
    <w:name w:val="bouton"/>
    <w:basedOn w:val="Normal"/>
    <w:rsid w:val="00306CC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sv-SE"/>
    </w:rPr>
  </w:style>
  <w:style w:type="paragraph" w:customStyle="1" w:styleId="txtgras">
    <w:name w:val="txt_gras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gmb">
    <w:name w:val="g_mb"/>
    <w:basedOn w:val="Normal"/>
    <w:rsid w:val="00306CC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yrinfo">
    <w:name w:val="lyr_info"/>
    <w:basedOn w:val="Normal"/>
    <w:rsid w:val="00306CCD"/>
    <w:pPr>
      <w:pBdr>
        <w:top w:val="single" w:sz="12" w:space="2" w:color="FF1493"/>
        <w:left w:val="single" w:sz="12" w:space="2" w:color="FF1493"/>
        <w:bottom w:val="single" w:sz="12" w:space="2" w:color="FF1493"/>
        <w:right w:val="single" w:sz="12" w:space="2" w:color="FF149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infoslyr">
    <w:name w:val="infos_lyr"/>
    <w:basedOn w:val="Normal"/>
    <w:rsid w:val="00306CCD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E6CD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  <w:lang w:eastAsia="sv-SE"/>
    </w:rPr>
  </w:style>
  <w:style w:type="paragraph" w:customStyle="1" w:styleId="content">
    <w:name w:val="content"/>
    <w:basedOn w:val="Normal"/>
    <w:rsid w:val="00306C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t">
    <w:name w:val="contentt"/>
    <w:basedOn w:val="Normal"/>
    <w:rsid w:val="00306C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yrscroll">
    <w:name w:val="lyr_scroll"/>
    <w:basedOn w:val="Normal"/>
    <w:rsid w:val="00306CCD"/>
    <w:pPr>
      <w:pBdr>
        <w:top w:val="single" w:sz="6" w:space="2" w:color="A9A9A9"/>
        <w:left w:val="single" w:sz="6" w:space="2" w:color="A9A9A9"/>
        <w:bottom w:val="single" w:sz="6" w:space="2" w:color="A9A9A9"/>
        <w:right w:val="single" w:sz="6" w:space="2" w:color="A9A9A9"/>
      </w:pBdr>
      <w:spacing w:before="30" w:after="30" w:line="270" w:lineRule="atLeast"/>
    </w:pPr>
    <w:rPr>
      <w:rFonts w:ascii="Verdana" w:eastAsia="Times New Roman" w:hAnsi="Verdana" w:cs="Times New Roman"/>
      <w:b/>
      <w:bCs/>
      <w:color w:val="000000"/>
      <w:sz w:val="18"/>
      <w:szCs w:val="18"/>
      <w:lang w:eastAsia="sv-SE"/>
    </w:rPr>
  </w:style>
  <w:style w:type="paragraph" w:customStyle="1" w:styleId="lyrscroll2">
    <w:name w:val="lyr_scroll2"/>
    <w:basedOn w:val="Normal"/>
    <w:rsid w:val="00306CCD"/>
    <w:pPr>
      <w:pBdr>
        <w:top w:val="single" w:sz="6" w:space="2" w:color="A9A9A9"/>
        <w:left w:val="single" w:sz="6" w:space="2" w:color="A9A9A9"/>
        <w:bottom w:val="single" w:sz="6" w:space="2" w:color="A9A9A9"/>
        <w:right w:val="single" w:sz="6" w:space="2" w:color="A9A9A9"/>
      </w:pBdr>
      <w:spacing w:before="30" w:after="30" w:line="270" w:lineRule="atLeast"/>
    </w:pPr>
    <w:rPr>
      <w:rFonts w:ascii="Verdana" w:eastAsia="Times New Roman" w:hAnsi="Verdana" w:cs="Times New Roman"/>
      <w:b/>
      <w:bCs/>
      <w:color w:val="000000"/>
      <w:sz w:val="18"/>
      <w:szCs w:val="18"/>
      <w:lang w:eastAsia="sv-SE"/>
    </w:rPr>
  </w:style>
  <w:style w:type="paragraph" w:customStyle="1" w:styleId="listscroll">
    <w:name w:val="list_scroll"/>
    <w:basedOn w:val="Normal"/>
    <w:rsid w:val="00306CCD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sv-SE"/>
    </w:rPr>
  </w:style>
  <w:style w:type="paragraph" w:customStyle="1" w:styleId="artscroll">
    <w:name w:val="art_scroll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sv-SE"/>
    </w:rPr>
  </w:style>
  <w:style w:type="paragraph" w:customStyle="1" w:styleId="comdiv">
    <w:name w:val="com_div"/>
    <w:basedOn w:val="Normal"/>
    <w:rsid w:val="00306CCD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omt">
    <w:name w:val="comt"/>
    <w:basedOn w:val="Normal"/>
    <w:rsid w:val="00306CCD"/>
    <w:pPr>
      <w:shd w:val="clear" w:color="auto" w:fill="6666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EAFFFF"/>
      <w:sz w:val="17"/>
      <w:szCs w:val="17"/>
      <w:lang w:eastAsia="sv-SE"/>
    </w:rPr>
  </w:style>
  <w:style w:type="paragraph" w:customStyle="1" w:styleId="com">
    <w:name w:val="com"/>
    <w:basedOn w:val="Normal"/>
    <w:rsid w:val="00306C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96969"/>
      <w:sz w:val="15"/>
      <w:szCs w:val="15"/>
      <w:lang w:eastAsia="sv-SE"/>
    </w:rPr>
  </w:style>
  <w:style w:type="paragraph" w:customStyle="1" w:styleId="commod">
    <w:name w:val="com_mod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alea">
    <w:name w:val="table_alea"/>
    <w:basedOn w:val="Normal"/>
    <w:rsid w:val="00306CCD"/>
    <w:pPr>
      <w:pBdr>
        <w:bottom w:val="single" w:sz="6" w:space="0" w:color="929492"/>
      </w:pBd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aleatitr">
    <w:name w:val="alea_titr"/>
    <w:basedOn w:val="Normal"/>
    <w:rsid w:val="00306CCD"/>
    <w:pPr>
      <w:shd w:val="clear" w:color="auto" w:fill="64646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EAFFFF"/>
      <w:sz w:val="21"/>
      <w:szCs w:val="21"/>
      <w:lang w:eastAsia="sv-SE"/>
    </w:rPr>
  </w:style>
  <w:style w:type="paragraph" w:customStyle="1" w:styleId="alealist">
    <w:name w:val="alea_list"/>
    <w:basedOn w:val="Normal"/>
    <w:rsid w:val="00306CC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">
    <w:name w:val="menu"/>
    <w:basedOn w:val="Normal"/>
    <w:rsid w:val="00306C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FF"/>
      <w:sz w:val="18"/>
      <w:szCs w:val="18"/>
      <w:lang w:eastAsia="sv-SE"/>
    </w:rPr>
  </w:style>
  <w:style w:type="paragraph" w:customStyle="1" w:styleId="lyrics">
    <w:name w:val="lyrics"/>
    <w:basedOn w:val="Normal"/>
    <w:rsid w:val="00306CCD"/>
    <w:pPr>
      <w:shd w:val="clear" w:color="auto" w:fill="EA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sv-SE"/>
    </w:rPr>
  </w:style>
  <w:style w:type="paragraph" w:customStyle="1" w:styleId="gras">
    <w:name w:val="gra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gras2">
    <w:name w:val="gras2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  <w:lang w:eastAsia="sv-SE"/>
    </w:rPr>
  </w:style>
  <w:style w:type="paragraph" w:customStyle="1" w:styleId="libnoir">
    <w:name w:val="lib_noir"/>
    <w:basedOn w:val="Normal"/>
    <w:rsid w:val="00306CC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sv-SE"/>
    </w:rPr>
  </w:style>
  <w:style w:type="paragraph" w:customStyle="1" w:styleId="librouge">
    <w:name w:val="lib_rouge"/>
    <w:basedOn w:val="Normal"/>
    <w:rsid w:val="00306CC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sv-SE"/>
    </w:rPr>
  </w:style>
  <w:style w:type="paragraph" w:customStyle="1" w:styleId="statut">
    <w:name w:val="statut"/>
    <w:basedOn w:val="Normal"/>
    <w:rsid w:val="00306CCD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99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tri">
    <w:name w:val="tri"/>
    <w:basedOn w:val="Normal"/>
    <w:rsid w:val="00306CC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connex">
    <w:name w:val="connex"/>
    <w:basedOn w:val="Normal"/>
    <w:rsid w:val="00306CCD"/>
    <w:pPr>
      <w:pBdr>
        <w:top w:val="single" w:sz="12" w:space="0" w:color="9900CC"/>
        <w:left w:val="single" w:sz="12" w:space="0" w:color="9900CC"/>
        <w:bottom w:val="single" w:sz="12" w:space="0" w:color="9900CC"/>
        <w:right w:val="single" w:sz="12" w:space="0" w:color="9900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CC"/>
      <w:sz w:val="24"/>
      <w:szCs w:val="24"/>
      <w:lang w:eastAsia="sv-SE"/>
    </w:rPr>
  </w:style>
  <w:style w:type="paragraph" w:customStyle="1" w:styleId="sonn">
    <w:name w:val="sonn"/>
    <w:basedOn w:val="Normal"/>
    <w:rsid w:val="00306CCD"/>
    <w:pPr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sv-SE"/>
    </w:rPr>
  </w:style>
  <w:style w:type="paragraph" w:customStyle="1" w:styleId="black">
    <w:name w:val="black"/>
    <w:basedOn w:val="Normal"/>
    <w:rsid w:val="00306CCD"/>
    <w:pPr>
      <w:shd w:val="clear" w:color="auto" w:fill="00000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menuvert">
    <w:name w:val="menu_vert"/>
    <w:basedOn w:val="Normal"/>
    <w:rsid w:val="00306CCD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oogle">
    <w:name w:val="google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9E1"/>
      <w:sz w:val="23"/>
      <w:szCs w:val="23"/>
      <w:lang w:eastAsia="sv-SE"/>
    </w:rPr>
  </w:style>
  <w:style w:type="paragraph" w:customStyle="1" w:styleId="grey">
    <w:name w:val="grey"/>
    <w:basedOn w:val="Normal"/>
    <w:rsid w:val="00306CCD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p3">
    <w:name w:val="mp3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38"/>
      <w:szCs w:val="38"/>
      <w:lang w:eastAsia="sv-SE"/>
    </w:rPr>
  </w:style>
  <w:style w:type="paragraph" w:customStyle="1" w:styleId="mbl">
    <w:name w:val="mbl"/>
    <w:basedOn w:val="Normal"/>
    <w:rsid w:val="00306CCD"/>
    <w:pPr>
      <w:pBdr>
        <w:top w:val="single" w:sz="6" w:space="0" w:color="00FFFF"/>
        <w:left w:val="single" w:sz="6" w:space="0" w:color="00FFFF"/>
        <w:bottom w:val="single" w:sz="6" w:space="0" w:color="00FFFF"/>
        <w:right w:val="single" w:sz="6" w:space="0" w:color="00FFFF"/>
      </w:pBdr>
      <w:shd w:val="clear" w:color="auto" w:fill="33333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CFFFF"/>
      <w:sz w:val="15"/>
      <w:szCs w:val="15"/>
      <w:lang w:eastAsia="sv-SE"/>
    </w:rPr>
  </w:style>
  <w:style w:type="paragraph" w:customStyle="1" w:styleId="titrn">
    <w:name w:val="titrn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sv-SE"/>
    </w:rPr>
  </w:style>
  <w:style w:type="paragraph" w:customStyle="1" w:styleId="pseudoh">
    <w:name w:val="pseudoh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FF"/>
      <w:sz w:val="24"/>
      <w:szCs w:val="24"/>
      <w:lang w:eastAsia="sv-SE"/>
    </w:rPr>
  </w:style>
  <w:style w:type="paragraph" w:customStyle="1" w:styleId="pseudof">
    <w:name w:val="pseudof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sv-SE"/>
    </w:rPr>
  </w:style>
  <w:style w:type="paragraph" w:customStyle="1" w:styleId="titrsub">
    <w:name w:val="titr_sub"/>
    <w:basedOn w:val="Normal"/>
    <w:rsid w:val="00306CCD"/>
    <w:pPr>
      <w:pBdr>
        <w:bottom w:val="single" w:sz="12" w:space="2" w:color="DEDEDE"/>
      </w:pBdr>
      <w:shd w:val="clear" w:color="auto" w:fill="6666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3"/>
      <w:szCs w:val="23"/>
      <w:lang w:eastAsia="sv-SE"/>
    </w:rPr>
  </w:style>
  <w:style w:type="paragraph" w:customStyle="1" w:styleId="fb">
    <w:name w:val="fb"/>
    <w:basedOn w:val="Normal"/>
    <w:rsid w:val="00306CC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lien">
    <w:name w:val="ins_lien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cadregris">
    <w:name w:val="cadre_gris"/>
    <w:basedOn w:val="Normal"/>
    <w:rsid w:val="00306CCD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A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eenout">
    <w:name w:val="green_out"/>
    <w:basedOn w:val="Normal"/>
    <w:rsid w:val="00306CCD"/>
    <w:pPr>
      <w:pBdr>
        <w:top w:val="single" w:sz="6" w:space="4" w:color="01FF01"/>
        <w:left w:val="single" w:sz="6" w:space="4" w:color="01FF01"/>
        <w:bottom w:val="single" w:sz="6" w:space="4" w:color="01FF01"/>
        <w:right w:val="single" w:sz="6" w:space="4" w:color="01FF01"/>
      </w:pBdr>
      <w:shd w:val="clear" w:color="auto" w:fill="CDFFC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angeout">
    <w:name w:val="orange_out"/>
    <w:basedOn w:val="Normal"/>
    <w:rsid w:val="00306CCD"/>
    <w:pPr>
      <w:pBdr>
        <w:top w:val="single" w:sz="6" w:space="4" w:color="FFA500"/>
        <w:left w:val="single" w:sz="6" w:space="4" w:color="FFA500"/>
        <w:bottom w:val="single" w:sz="6" w:space="4" w:color="FFA500"/>
        <w:right w:val="single" w:sz="6" w:space="4" w:color="FFA500"/>
      </w:pBdr>
      <w:shd w:val="clear" w:color="auto" w:fill="FFECC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dout">
    <w:name w:val="red_out"/>
    <w:basedOn w:val="Normal"/>
    <w:rsid w:val="00306CCD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hd w:val="clear" w:color="auto" w:fill="FFCDC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haut">
    <w:name w:val="titr_haut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borddot">
    <w:name w:val="bord_dot"/>
    <w:basedOn w:val="Normal"/>
    <w:rsid w:val="00306CCD"/>
    <w:pPr>
      <w:pBdr>
        <w:right w:val="dotted" w:sz="6" w:space="0" w:color="5454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titr">
    <w:name w:val="li_titr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box">
    <w:name w:val="box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smalltxt">
    <w:name w:val="small_txt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tbl1">
    <w:name w:val="tbl1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">
    <w:name w:val="cont_a"/>
    <w:basedOn w:val="Normal"/>
    <w:rsid w:val="00306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C3C3C"/>
      <w:sz w:val="24"/>
      <w:szCs w:val="24"/>
      <w:lang w:eastAsia="sv-SE"/>
    </w:rPr>
  </w:style>
  <w:style w:type="paragraph" w:customStyle="1" w:styleId="navcom">
    <w:name w:val="nav_com"/>
    <w:basedOn w:val="Normal"/>
    <w:rsid w:val="00306C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menubas">
    <w:name w:val="menu_ba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fring">
    <w:name w:val="tf_ring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v-SE"/>
    </w:rPr>
  </w:style>
  <w:style w:type="paragraph" w:customStyle="1" w:styleId="nolyrdiv">
    <w:name w:val="nolyr_div"/>
    <w:basedOn w:val="Normal"/>
    <w:rsid w:val="00306CCD"/>
    <w:pPr>
      <w:spacing w:before="375" w:after="3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art">
    <w:name w:val="col_art"/>
    <w:basedOn w:val="Normal"/>
    <w:rsid w:val="00306CCD"/>
    <w:pPr>
      <w:spacing w:before="100" w:beforeAutospacing="1" w:after="100" w:afterAutospacing="1" w:line="285" w:lineRule="atLeast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arttbl">
    <w:name w:val="art_tbl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navpag">
    <w:name w:val="nav_pag"/>
    <w:basedOn w:val="Normal"/>
    <w:rsid w:val="00306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noclip">
    <w:name w:val="no_clip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comta2">
    <w:name w:val="com_ta2"/>
    <w:basedOn w:val="Normal"/>
    <w:rsid w:val="00306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sec">
    <w:name w:val="mb_sec"/>
    <w:basedOn w:val="Normal"/>
    <w:rsid w:val="00306CCD"/>
    <w:pPr>
      <w:pBdr>
        <w:top w:val="single" w:sz="12" w:space="0" w:color="6666FF"/>
        <w:left w:val="single" w:sz="12" w:space="0" w:color="6666FF"/>
        <w:bottom w:val="single" w:sz="12" w:space="0" w:color="6666FF"/>
        <w:right w:val="single" w:sz="12" w:space="0" w:color="6666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paragraph" w:customStyle="1" w:styleId="pts">
    <w:name w:val="pt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65FF"/>
      <w:sz w:val="24"/>
      <w:szCs w:val="24"/>
      <w:lang w:eastAsia="sv-SE"/>
    </w:rPr>
  </w:style>
  <w:style w:type="paragraph" w:customStyle="1" w:styleId="btnlib">
    <w:name w:val="btn_lib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sv-SE"/>
    </w:rPr>
  </w:style>
  <w:style w:type="paragraph" w:customStyle="1" w:styleId="puce">
    <w:name w:val="puce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vipbloc">
    <w:name w:val="vip_bloc"/>
    <w:basedOn w:val="Normal"/>
    <w:rsid w:val="00306CC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footcont">
    <w:name w:val="foot_cont"/>
    <w:basedOn w:val="Normal"/>
    <w:rsid w:val="00306CCD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lfmoon">
    <w:name w:val="halfmoon"/>
    <w:basedOn w:val="Normal"/>
    <w:rsid w:val="00306CC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ropmenudive">
    <w:name w:val="dropmenudiv_e"/>
    <w:basedOn w:val="Normal"/>
    <w:rsid w:val="00306CCD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E5E5E5"/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sv-SE"/>
    </w:rPr>
  </w:style>
  <w:style w:type="paragraph" w:customStyle="1" w:styleId="bubdhtml">
    <w:name w:val="bub_dhtml"/>
    <w:basedOn w:val="Normal"/>
    <w:rsid w:val="00306CCD"/>
    <w:pPr>
      <w:spacing w:after="0" w:line="13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btable">
    <w:name w:val="bub_table"/>
    <w:basedOn w:val="Normal"/>
    <w:rsid w:val="00306CCD"/>
    <w:pPr>
      <w:spacing w:after="0" w:line="240" w:lineRule="auto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customStyle="1" w:styleId="bubzone">
    <w:name w:val="bub_zone"/>
    <w:basedOn w:val="Normal"/>
    <w:rsid w:val="00306CCD"/>
    <w:pPr>
      <w:pBdr>
        <w:top w:val="single" w:sz="6" w:space="0" w:color="EF862A"/>
        <w:left w:val="single" w:sz="6" w:space="0" w:color="EF862A"/>
        <w:bottom w:val="single" w:sz="6" w:space="0" w:color="EF862A"/>
        <w:right w:val="single" w:sz="6" w:space="0" w:color="EF862A"/>
      </w:pBd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customStyle="1" w:styleId="bubcheck">
    <w:name w:val="bub_check"/>
    <w:basedOn w:val="Normal"/>
    <w:rsid w:val="00306CCD"/>
    <w:pP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customStyle="1" w:styleId="bubtable1">
    <w:name w:val="bub_table1"/>
    <w:basedOn w:val="Normal"/>
    <w:rsid w:val="00306CCD"/>
    <w:pPr>
      <w:spacing w:after="0" w:line="240" w:lineRule="auto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06C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06CC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306C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06CCD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btnlib1">
    <w:name w:val="btn_lib1"/>
    <w:basedOn w:val="Standardstycketeckensnitt"/>
    <w:rsid w:val="00306CCD"/>
    <w:rPr>
      <w:b/>
      <w:bCs/>
      <w:sz w:val="14"/>
      <w:szCs w:val="14"/>
    </w:rPr>
  </w:style>
  <w:style w:type="character" w:customStyle="1" w:styleId="focus1">
    <w:name w:val="focus1"/>
    <w:basedOn w:val="Standardstycketeckensnitt"/>
    <w:rsid w:val="00306CCD"/>
    <w:rPr>
      <w:color w:val="FF00FF"/>
      <w:sz w:val="21"/>
      <w:szCs w:val="21"/>
    </w:rPr>
  </w:style>
  <w:style w:type="character" w:customStyle="1" w:styleId="fb1">
    <w:name w:val="fb1"/>
    <w:basedOn w:val="Standardstycketeckensnitt"/>
    <w:rsid w:val="00306CCD"/>
  </w:style>
  <w:style w:type="character" w:customStyle="1" w:styleId="mp31">
    <w:name w:val="mp31"/>
    <w:basedOn w:val="Standardstycketeckensnitt"/>
    <w:rsid w:val="00306CCD"/>
    <w:rPr>
      <w:rFonts w:ascii="Arial" w:hAnsi="Arial" w:cs="Arial" w:hint="default"/>
      <w:b/>
      <w:bCs/>
      <w:color w:val="808080"/>
      <w:sz w:val="38"/>
      <w:szCs w:val="38"/>
    </w:rPr>
  </w:style>
  <w:style w:type="character" w:styleId="Stark">
    <w:name w:val="Strong"/>
    <w:basedOn w:val="Standardstycketeckensnitt"/>
    <w:uiPriority w:val="22"/>
    <w:qFormat/>
    <w:rsid w:val="00306CC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0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06CC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306CCD"/>
    <w:rPr>
      <w:strike w:val="0"/>
      <w:dstrike w:val="0"/>
      <w:color w:val="9900CC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06CCD"/>
    <w:rPr>
      <w:strike w:val="0"/>
      <w:dstrike w:val="0"/>
      <w:color w:val="9900CC"/>
      <w:u w:val="none"/>
      <w:effect w:val="non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0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06CCD"/>
    <w:rPr>
      <w:rFonts w:ascii="Verdana" w:eastAsia="Times New Roman" w:hAnsi="Verdana" w:cs="Courier New"/>
      <w:sz w:val="20"/>
      <w:szCs w:val="20"/>
      <w:lang w:eastAsia="sv-SE"/>
    </w:rPr>
  </w:style>
  <w:style w:type="paragraph" w:customStyle="1" w:styleId="boxmb">
    <w:name w:val="box_mb"/>
    <w:basedOn w:val="Normal"/>
    <w:rsid w:val="00306CCD"/>
    <w:pPr>
      <w:pBdr>
        <w:top w:val="single" w:sz="12" w:space="4" w:color="FF1493"/>
        <w:left w:val="single" w:sz="12" w:space="4" w:color="FF1493"/>
        <w:bottom w:val="single" w:sz="12" w:space="4" w:color="FF1493"/>
        <w:right w:val="single" w:sz="12" w:space="4" w:color="FF1493"/>
      </w:pBdr>
      <w:shd w:val="clear" w:color="auto" w:fill="EA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menu">
    <w:name w:val="f_menu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sv-SE"/>
    </w:rPr>
  </w:style>
  <w:style w:type="paragraph" w:customStyle="1" w:styleId="main">
    <w:name w:val="main"/>
    <w:basedOn w:val="Normal"/>
    <w:rsid w:val="00306CCD"/>
    <w:pPr>
      <w:shd w:val="clear" w:color="auto" w:fill="EA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intable">
    <w:name w:val="main_table"/>
    <w:basedOn w:val="Normal"/>
    <w:rsid w:val="00306C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e">
    <w:name w:val="titre"/>
    <w:basedOn w:val="Normal"/>
    <w:rsid w:val="00306CCD"/>
    <w:pPr>
      <w:spacing w:before="45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v-SE"/>
    </w:rPr>
  </w:style>
  <w:style w:type="paragraph" w:customStyle="1" w:styleId="trcat">
    <w:name w:val="tr_cat"/>
    <w:basedOn w:val="Normal"/>
    <w:rsid w:val="00306CC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bcat">
    <w:name w:val="lib_cat"/>
    <w:basedOn w:val="Normal"/>
    <w:rsid w:val="00306CCD"/>
    <w:pPr>
      <w:pBdr>
        <w:top w:val="single" w:sz="6" w:space="2" w:color="C0C0C0"/>
        <w:bottom w:val="single" w:sz="6" w:space="2" w:color="00FFFF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23"/>
      <w:szCs w:val="23"/>
      <w:lang w:eastAsia="sv-SE"/>
    </w:rPr>
  </w:style>
  <w:style w:type="paragraph" w:customStyle="1" w:styleId="contcat">
    <w:name w:val="cont_cat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contcata">
    <w:name w:val="cont_cata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libcat2">
    <w:name w:val="lib_cat2"/>
    <w:basedOn w:val="Normal"/>
    <w:rsid w:val="00306CCD"/>
    <w:pPr>
      <w:pBdr>
        <w:top w:val="single" w:sz="6" w:space="2" w:color="C0C0C0"/>
        <w:bottom w:val="single" w:sz="6" w:space="2" w:color="00FFFF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23"/>
      <w:szCs w:val="23"/>
      <w:lang w:eastAsia="sv-SE"/>
    </w:rPr>
  </w:style>
  <w:style w:type="paragraph" w:customStyle="1" w:styleId="contcat2">
    <w:name w:val="cont_cat2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barremb">
    <w:name w:val="barre_mb"/>
    <w:basedOn w:val="Normal"/>
    <w:rsid w:val="00306CCD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CDCDC"/>
      <w:sz w:val="17"/>
      <w:szCs w:val="17"/>
      <w:lang w:eastAsia="sv-SE"/>
    </w:rPr>
  </w:style>
  <w:style w:type="paragraph" w:customStyle="1" w:styleId="barrerech">
    <w:name w:val="barre_rech"/>
    <w:basedOn w:val="Normal"/>
    <w:rsid w:val="00306CCD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CDCDC"/>
      <w:sz w:val="17"/>
      <w:szCs w:val="17"/>
      <w:lang w:eastAsia="sv-SE"/>
    </w:rPr>
  </w:style>
  <w:style w:type="paragraph" w:customStyle="1" w:styleId="focus">
    <w:name w:val="focu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1"/>
      <w:szCs w:val="21"/>
      <w:lang w:eastAsia="sv-SE"/>
    </w:rPr>
  </w:style>
  <w:style w:type="paragraph" w:customStyle="1" w:styleId="libnav">
    <w:name w:val="lib_nav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libtitr">
    <w:name w:val="lib_titr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eastAsia="sv-SE"/>
    </w:rPr>
  </w:style>
  <w:style w:type="paragraph" w:customStyle="1" w:styleId="forminperr">
    <w:name w:val="form_inp_err"/>
    <w:basedOn w:val="Normal"/>
    <w:rsid w:val="00306CC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auto" w:fill="33333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CFFFF"/>
      <w:sz w:val="15"/>
      <w:szCs w:val="15"/>
      <w:lang w:eastAsia="sv-SE"/>
    </w:rPr>
  </w:style>
  <w:style w:type="paragraph" w:customStyle="1" w:styleId="submain">
    <w:name w:val="sub_main"/>
    <w:basedOn w:val="Normal"/>
    <w:rsid w:val="00306CCD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EA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uton">
    <w:name w:val="bouton"/>
    <w:basedOn w:val="Normal"/>
    <w:rsid w:val="00306CC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sv-SE"/>
    </w:rPr>
  </w:style>
  <w:style w:type="paragraph" w:customStyle="1" w:styleId="txtgras">
    <w:name w:val="txt_gras"/>
    <w:basedOn w:val="Normal"/>
    <w:rsid w:val="00306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gmb">
    <w:name w:val="g_mb"/>
    <w:basedOn w:val="Normal"/>
    <w:rsid w:val="00306CC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yrinfo">
    <w:name w:val="lyr_info"/>
    <w:basedOn w:val="Normal"/>
    <w:rsid w:val="00306CCD"/>
    <w:pPr>
      <w:pBdr>
        <w:top w:val="single" w:sz="12" w:space="2" w:color="FF1493"/>
        <w:left w:val="single" w:sz="12" w:space="2" w:color="FF1493"/>
        <w:bottom w:val="single" w:sz="12" w:space="2" w:color="FF1493"/>
        <w:right w:val="single" w:sz="12" w:space="2" w:color="FF149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infoslyr">
    <w:name w:val="infos_lyr"/>
    <w:basedOn w:val="Normal"/>
    <w:rsid w:val="00306CCD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E6CD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  <w:lang w:eastAsia="sv-SE"/>
    </w:rPr>
  </w:style>
  <w:style w:type="paragraph" w:customStyle="1" w:styleId="content">
    <w:name w:val="content"/>
    <w:basedOn w:val="Normal"/>
    <w:rsid w:val="00306C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t">
    <w:name w:val="contentt"/>
    <w:basedOn w:val="Normal"/>
    <w:rsid w:val="00306C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yrscroll">
    <w:name w:val="lyr_scroll"/>
    <w:basedOn w:val="Normal"/>
    <w:rsid w:val="00306CCD"/>
    <w:pPr>
      <w:pBdr>
        <w:top w:val="single" w:sz="6" w:space="2" w:color="A9A9A9"/>
        <w:left w:val="single" w:sz="6" w:space="2" w:color="A9A9A9"/>
        <w:bottom w:val="single" w:sz="6" w:space="2" w:color="A9A9A9"/>
        <w:right w:val="single" w:sz="6" w:space="2" w:color="A9A9A9"/>
      </w:pBdr>
      <w:spacing w:before="30" w:after="30" w:line="270" w:lineRule="atLeast"/>
    </w:pPr>
    <w:rPr>
      <w:rFonts w:ascii="Verdana" w:eastAsia="Times New Roman" w:hAnsi="Verdana" w:cs="Times New Roman"/>
      <w:b/>
      <w:bCs/>
      <w:color w:val="000000"/>
      <w:sz w:val="18"/>
      <w:szCs w:val="18"/>
      <w:lang w:eastAsia="sv-SE"/>
    </w:rPr>
  </w:style>
  <w:style w:type="paragraph" w:customStyle="1" w:styleId="lyrscroll2">
    <w:name w:val="lyr_scroll2"/>
    <w:basedOn w:val="Normal"/>
    <w:rsid w:val="00306CCD"/>
    <w:pPr>
      <w:pBdr>
        <w:top w:val="single" w:sz="6" w:space="2" w:color="A9A9A9"/>
        <w:left w:val="single" w:sz="6" w:space="2" w:color="A9A9A9"/>
        <w:bottom w:val="single" w:sz="6" w:space="2" w:color="A9A9A9"/>
        <w:right w:val="single" w:sz="6" w:space="2" w:color="A9A9A9"/>
      </w:pBdr>
      <w:spacing w:before="30" w:after="30" w:line="270" w:lineRule="atLeast"/>
    </w:pPr>
    <w:rPr>
      <w:rFonts w:ascii="Verdana" w:eastAsia="Times New Roman" w:hAnsi="Verdana" w:cs="Times New Roman"/>
      <w:b/>
      <w:bCs/>
      <w:color w:val="000000"/>
      <w:sz w:val="18"/>
      <w:szCs w:val="18"/>
      <w:lang w:eastAsia="sv-SE"/>
    </w:rPr>
  </w:style>
  <w:style w:type="paragraph" w:customStyle="1" w:styleId="listscroll">
    <w:name w:val="list_scroll"/>
    <w:basedOn w:val="Normal"/>
    <w:rsid w:val="00306CCD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sv-SE"/>
    </w:rPr>
  </w:style>
  <w:style w:type="paragraph" w:customStyle="1" w:styleId="artscroll">
    <w:name w:val="art_scroll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sv-SE"/>
    </w:rPr>
  </w:style>
  <w:style w:type="paragraph" w:customStyle="1" w:styleId="comdiv">
    <w:name w:val="com_div"/>
    <w:basedOn w:val="Normal"/>
    <w:rsid w:val="00306CCD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omt">
    <w:name w:val="comt"/>
    <w:basedOn w:val="Normal"/>
    <w:rsid w:val="00306CCD"/>
    <w:pPr>
      <w:shd w:val="clear" w:color="auto" w:fill="6666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EAFFFF"/>
      <w:sz w:val="17"/>
      <w:szCs w:val="17"/>
      <w:lang w:eastAsia="sv-SE"/>
    </w:rPr>
  </w:style>
  <w:style w:type="paragraph" w:customStyle="1" w:styleId="com">
    <w:name w:val="com"/>
    <w:basedOn w:val="Normal"/>
    <w:rsid w:val="00306C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96969"/>
      <w:sz w:val="15"/>
      <w:szCs w:val="15"/>
      <w:lang w:eastAsia="sv-SE"/>
    </w:rPr>
  </w:style>
  <w:style w:type="paragraph" w:customStyle="1" w:styleId="commod">
    <w:name w:val="com_mod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alea">
    <w:name w:val="table_alea"/>
    <w:basedOn w:val="Normal"/>
    <w:rsid w:val="00306CCD"/>
    <w:pPr>
      <w:pBdr>
        <w:bottom w:val="single" w:sz="6" w:space="0" w:color="929492"/>
      </w:pBd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aleatitr">
    <w:name w:val="alea_titr"/>
    <w:basedOn w:val="Normal"/>
    <w:rsid w:val="00306CCD"/>
    <w:pPr>
      <w:shd w:val="clear" w:color="auto" w:fill="64646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EAFFFF"/>
      <w:sz w:val="21"/>
      <w:szCs w:val="21"/>
      <w:lang w:eastAsia="sv-SE"/>
    </w:rPr>
  </w:style>
  <w:style w:type="paragraph" w:customStyle="1" w:styleId="alealist">
    <w:name w:val="alea_list"/>
    <w:basedOn w:val="Normal"/>
    <w:rsid w:val="00306CC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">
    <w:name w:val="menu"/>
    <w:basedOn w:val="Normal"/>
    <w:rsid w:val="00306C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FF"/>
      <w:sz w:val="18"/>
      <w:szCs w:val="18"/>
      <w:lang w:eastAsia="sv-SE"/>
    </w:rPr>
  </w:style>
  <w:style w:type="paragraph" w:customStyle="1" w:styleId="lyrics">
    <w:name w:val="lyrics"/>
    <w:basedOn w:val="Normal"/>
    <w:rsid w:val="00306CCD"/>
    <w:pPr>
      <w:shd w:val="clear" w:color="auto" w:fill="EA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sv-SE"/>
    </w:rPr>
  </w:style>
  <w:style w:type="paragraph" w:customStyle="1" w:styleId="gras">
    <w:name w:val="gra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gras2">
    <w:name w:val="gras2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  <w:lang w:eastAsia="sv-SE"/>
    </w:rPr>
  </w:style>
  <w:style w:type="paragraph" w:customStyle="1" w:styleId="libnoir">
    <w:name w:val="lib_noir"/>
    <w:basedOn w:val="Normal"/>
    <w:rsid w:val="00306CC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sv-SE"/>
    </w:rPr>
  </w:style>
  <w:style w:type="paragraph" w:customStyle="1" w:styleId="librouge">
    <w:name w:val="lib_rouge"/>
    <w:basedOn w:val="Normal"/>
    <w:rsid w:val="00306CC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sv-SE"/>
    </w:rPr>
  </w:style>
  <w:style w:type="paragraph" w:customStyle="1" w:styleId="statut">
    <w:name w:val="statut"/>
    <w:basedOn w:val="Normal"/>
    <w:rsid w:val="00306CCD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99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tri">
    <w:name w:val="tri"/>
    <w:basedOn w:val="Normal"/>
    <w:rsid w:val="00306CC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connex">
    <w:name w:val="connex"/>
    <w:basedOn w:val="Normal"/>
    <w:rsid w:val="00306CCD"/>
    <w:pPr>
      <w:pBdr>
        <w:top w:val="single" w:sz="12" w:space="0" w:color="9900CC"/>
        <w:left w:val="single" w:sz="12" w:space="0" w:color="9900CC"/>
        <w:bottom w:val="single" w:sz="12" w:space="0" w:color="9900CC"/>
        <w:right w:val="single" w:sz="12" w:space="0" w:color="9900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CC"/>
      <w:sz w:val="24"/>
      <w:szCs w:val="24"/>
      <w:lang w:eastAsia="sv-SE"/>
    </w:rPr>
  </w:style>
  <w:style w:type="paragraph" w:customStyle="1" w:styleId="sonn">
    <w:name w:val="sonn"/>
    <w:basedOn w:val="Normal"/>
    <w:rsid w:val="00306CCD"/>
    <w:pPr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sv-SE"/>
    </w:rPr>
  </w:style>
  <w:style w:type="paragraph" w:customStyle="1" w:styleId="black">
    <w:name w:val="black"/>
    <w:basedOn w:val="Normal"/>
    <w:rsid w:val="00306CCD"/>
    <w:pPr>
      <w:shd w:val="clear" w:color="auto" w:fill="00000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menuvert">
    <w:name w:val="menu_vert"/>
    <w:basedOn w:val="Normal"/>
    <w:rsid w:val="00306CCD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oogle">
    <w:name w:val="google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9E1"/>
      <w:sz w:val="23"/>
      <w:szCs w:val="23"/>
      <w:lang w:eastAsia="sv-SE"/>
    </w:rPr>
  </w:style>
  <w:style w:type="paragraph" w:customStyle="1" w:styleId="grey">
    <w:name w:val="grey"/>
    <w:basedOn w:val="Normal"/>
    <w:rsid w:val="00306CCD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p3">
    <w:name w:val="mp3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38"/>
      <w:szCs w:val="38"/>
      <w:lang w:eastAsia="sv-SE"/>
    </w:rPr>
  </w:style>
  <w:style w:type="paragraph" w:customStyle="1" w:styleId="mbl">
    <w:name w:val="mbl"/>
    <w:basedOn w:val="Normal"/>
    <w:rsid w:val="00306CCD"/>
    <w:pPr>
      <w:pBdr>
        <w:top w:val="single" w:sz="6" w:space="0" w:color="00FFFF"/>
        <w:left w:val="single" w:sz="6" w:space="0" w:color="00FFFF"/>
        <w:bottom w:val="single" w:sz="6" w:space="0" w:color="00FFFF"/>
        <w:right w:val="single" w:sz="6" w:space="0" w:color="00FFFF"/>
      </w:pBdr>
      <w:shd w:val="clear" w:color="auto" w:fill="33333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CFFFF"/>
      <w:sz w:val="15"/>
      <w:szCs w:val="15"/>
      <w:lang w:eastAsia="sv-SE"/>
    </w:rPr>
  </w:style>
  <w:style w:type="paragraph" w:customStyle="1" w:styleId="titrn">
    <w:name w:val="titrn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sv-SE"/>
    </w:rPr>
  </w:style>
  <w:style w:type="paragraph" w:customStyle="1" w:styleId="pseudoh">
    <w:name w:val="pseudoh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FF"/>
      <w:sz w:val="24"/>
      <w:szCs w:val="24"/>
      <w:lang w:eastAsia="sv-SE"/>
    </w:rPr>
  </w:style>
  <w:style w:type="paragraph" w:customStyle="1" w:styleId="pseudof">
    <w:name w:val="pseudof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sv-SE"/>
    </w:rPr>
  </w:style>
  <w:style w:type="paragraph" w:customStyle="1" w:styleId="titrsub">
    <w:name w:val="titr_sub"/>
    <w:basedOn w:val="Normal"/>
    <w:rsid w:val="00306CCD"/>
    <w:pPr>
      <w:pBdr>
        <w:bottom w:val="single" w:sz="12" w:space="2" w:color="DEDEDE"/>
      </w:pBdr>
      <w:shd w:val="clear" w:color="auto" w:fill="6666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3"/>
      <w:szCs w:val="23"/>
      <w:lang w:eastAsia="sv-SE"/>
    </w:rPr>
  </w:style>
  <w:style w:type="paragraph" w:customStyle="1" w:styleId="fb">
    <w:name w:val="fb"/>
    <w:basedOn w:val="Normal"/>
    <w:rsid w:val="00306CC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lien">
    <w:name w:val="ins_lien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cadregris">
    <w:name w:val="cadre_gris"/>
    <w:basedOn w:val="Normal"/>
    <w:rsid w:val="00306CCD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A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eenout">
    <w:name w:val="green_out"/>
    <w:basedOn w:val="Normal"/>
    <w:rsid w:val="00306CCD"/>
    <w:pPr>
      <w:pBdr>
        <w:top w:val="single" w:sz="6" w:space="4" w:color="01FF01"/>
        <w:left w:val="single" w:sz="6" w:space="4" w:color="01FF01"/>
        <w:bottom w:val="single" w:sz="6" w:space="4" w:color="01FF01"/>
        <w:right w:val="single" w:sz="6" w:space="4" w:color="01FF01"/>
      </w:pBdr>
      <w:shd w:val="clear" w:color="auto" w:fill="CDFFC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angeout">
    <w:name w:val="orange_out"/>
    <w:basedOn w:val="Normal"/>
    <w:rsid w:val="00306CCD"/>
    <w:pPr>
      <w:pBdr>
        <w:top w:val="single" w:sz="6" w:space="4" w:color="FFA500"/>
        <w:left w:val="single" w:sz="6" w:space="4" w:color="FFA500"/>
        <w:bottom w:val="single" w:sz="6" w:space="4" w:color="FFA500"/>
        <w:right w:val="single" w:sz="6" w:space="4" w:color="FFA500"/>
      </w:pBdr>
      <w:shd w:val="clear" w:color="auto" w:fill="FFECC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dout">
    <w:name w:val="red_out"/>
    <w:basedOn w:val="Normal"/>
    <w:rsid w:val="00306CCD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hd w:val="clear" w:color="auto" w:fill="FFCDC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haut">
    <w:name w:val="titr_haut"/>
    <w:basedOn w:val="Normal"/>
    <w:rsid w:val="00306C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borddot">
    <w:name w:val="bord_dot"/>
    <w:basedOn w:val="Normal"/>
    <w:rsid w:val="00306CCD"/>
    <w:pPr>
      <w:pBdr>
        <w:right w:val="dotted" w:sz="6" w:space="0" w:color="5454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titr">
    <w:name w:val="li_titr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box">
    <w:name w:val="box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smalltxt">
    <w:name w:val="small_txt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tbl1">
    <w:name w:val="tbl1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">
    <w:name w:val="cont_a"/>
    <w:basedOn w:val="Normal"/>
    <w:rsid w:val="00306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C3C3C"/>
      <w:sz w:val="24"/>
      <w:szCs w:val="24"/>
      <w:lang w:eastAsia="sv-SE"/>
    </w:rPr>
  </w:style>
  <w:style w:type="paragraph" w:customStyle="1" w:styleId="navcom">
    <w:name w:val="nav_com"/>
    <w:basedOn w:val="Normal"/>
    <w:rsid w:val="00306CC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menubas">
    <w:name w:val="menu_ba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fring">
    <w:name w:val="tf_ring"/>
    <w:basedOn w:val="Normal"/>
    <w:rsid w:val="00306C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v-SE"/>
    </w:rPr>
  </w:style>
  <w:style w:type="paragraph" w:customStyle="1" w:styleId="nolyrdiv">
    <w:name w:val="nolyr_div"/>
    <w:basedOn w:val="Normal"/>
    <w:rsid w:val="00306CCD"/>
    <w:pPr>
      <w:spacing w:before="375" w:after="3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art">
    <w:name w:val="col_art"/>
    <w:basedOn w:val="Normal"/>
    <w:rsid w:val="00306CCD"/>
    <w:pPr>
      <w:spacing w:before="100" w:beforeAutospacing="1" w:after="100" w:afterAutospacing="1" w:line="285" w:lineRule="atLeast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arttbl">
    <w:name w:val="art_tbl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navpag">
    <w:name w:val="nav_pag"/>
    <w:basedOn w:val="Normal"/>
    <w:rsid w:val="00306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noclip">
    <w:name w:val="no_clip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comta2">
    <w:name w:val="com_ta2"/>
    <w:basedOn w:val="Normal"/>
    <w:rsid w:val="00306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sec">
    <w:name w:val="mb_sec"/>
    <w:basedOn w:val="Normal"/>
    <w:rsid w:val="00306CCD"/>
    <w:pPr>
      <w:pBdr>
        <w:top w:val="single" w:sz="12" w:space="0" w:color="6666FF"/>
        <w:left w:val="single" w:sz="12" w:space="0" w:color="6666FF"/>
        <w:bottom w:val="single" w:sz="12" w:space="0" w:color="6666FF"/>
        <w:right w:val="single" w:sz="12" w:space="0" w:color="6666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sv-SE"/>
    </w:rPr>
  </w:style>
  <w:style w:type="paragraph" w:customStyle="1" w:styleId="pts">
    <w:name w:val="pts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65FF"/>
      <w:sz w:val="24"/>
      <w:szCs w:val="24"/>
      <w:lang w:eastAsia="sv-SE"/>
    </w:rPr>
  </w:style>
  <w:style w:type="paragraph" w:customStyle="1" w:styleId="btnlib">
    <w:name w:val="btn_lib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sv-SE"/>
    </w:rPr>
  </w:style>
  <w:style w:type="paragraph" w:customStyle="1" w:styleId="puce">
    <w:name w:val="puce"/>
    <w:basedOn w:val="Normal"/>
    <w:rsid w:val="0030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vipbloc">
    <w:name w:val="vip_bloc"/>
    <w:basedOn w:val="Normal"/>
    <w:rsid w:val="00306CC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footcont">
    <w:name w:val="foot_cont"/>
    <w:basedOn w:val="Normal"/>
    <w:rsid w:val="00306CCD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lfmoon">
    <w:name w:val="halfmoon"/>
    <w:basedOn w:val="Normal"/>
    <w:rsid w:val="00306CC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ropmenudive">
    <w:name w:val="dropmenudiv_e"/>
    <w:basedOn w:val="Normal"/>
    <w:rsid w:val="00306CCD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E5E5E5"/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sv-SE"/>
    </w:rPr>
  </w:style>
  <w:style w:type="paragraph" w:customStyle="1" w:styleId="bubdhtml">
    <w:name w:val="bub_dhtml"/>
    <w:basedOn w:val="Normal"/>
    <w:rsid w:val="00306CCD"/>
    <w:pPr>
      <w:spacing w:after="0" w:line="13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btable">
    <w:name w:val="bub_table"/>
    <w:basedOn w:val="Normal"/>
    <w:rsid w:val="00306CCD"/>
    <w:pPr>
      <w:spacing w:after="0" w:line="240" w:lineRule="auto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customStyle="1" w:styleId="bubzone">
    <w:name w:val="bub_zone"/>
    <w:basedOn w:val="Normal"/>
    <w:rsid w:val="00306CCD"/>
    <w:pPr>
      <w:pBdr>
        <w:top w:val="single" w:sz="6" w:space="0" w:color="EF862A"/>
        <w:left w:val="single" w:sz="6" w:space="0" w:color="EF862A"/>
        <w:bottom w:val="single" w:sz="6" w:space="0" w:color="EF862A"/>
        <w:right w:val="single" w:sz="6" w:space="0" w:color="EF862A"/>
      </w:pBd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customStyle="1" w:styleId="bubcheck">
    <w:name w:val="bub_check"/>
    <w:basedOn w:val="Normal"/>
    <w:rsid w:val="00306CCD"/>
    <w:pP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customStyle="1" w:styleId="bubtable1">
    <w:name w:val="bub_table1"/>
    <w:basedOn w:val="Normal"/>
    <w:rsid w:val="00306CCD"/>
    <w:pPr>
      <w:spacing w:after="0" w:line="240" w:lineRule="auto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06C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06CC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306C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06CCD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btnlib1">
    <w:name w:val="btn_lib1"/>
    <w:basedOn w:val="Standardstycketeckensnitt"/>
    <w:rsid w:val="00306CCD"/>
    <w:rPr>
      <w:b/>
      <w:bCs/>
      <w:sz w:val="14"/>
      <w:szCs w:val="14"/>
    </w:rPr>
  </w:style>
  <w:style w:type="character" w:customStyle="1" w:styleId="focus1">
    <w:name w:val="focus1"/>
    <w:basedOn w:val="Standardstycketeckensnitt"/>
    <w:rsid w:val="00306CCD"/>
    <w:rPr>
      <w:color w:val="FF00FF"/>
      <w:sz w:val="21"/>
      <w:szCs w:val="21"/>
    </w:rPr>
  </w:style>
  <w:style w:type="character" w:customStyle="1" w:styleId="fb1">
    <w:name w:val="fb1"/>
    <w:basedOn w:val="Standardstycketeckensnitt"/>
    <w:rsid w:val="00306CCD"/>
  </w:style>
  <w:style w:type="character" w:customStyle="1" w:styleId="mp31">
    <w:name w:val="mp31"/>
    <w:basedOn w:val="Standardstycketeckensnitt"/>
    <w:rsid w:val="00306CCD"/>
    <w:rPr>
      <w:rFonts w:ascii="Arial" w:hAnsi="Arial" w:cs="Arial" w:hint="default"/>
      <w:b/>
      <w:bCs/>
      <w:color w:val="808080"/>
      <w:sz w:val="38"/>
      <w:szCs w:val="38"/>
    </w:rPr>
  </w:style>
  <w:style w:type="character" w:styleId="Stark">
    <w:name w:val="Strong"/>
    <w:basedOn w:val="Standardstycketeckensnitt"/>
    <w:uiPriority w:val="22"/>
    <w:qFormat/>
    <w:rsid w:val="00306CC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0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406">
                  <w:marLeft w:val="6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0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4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3291">
              <w:marLeft w:val="120"/>
              <w:marRight w:val="1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929492"/>
                    <w:right w:val="none" w:sz="0" w:space="0" w:color="auto"/>
                  </w:divBdr>
                </w:div>
              </w:divsChild>
            </w:div>
          </w:divsChild>
        </w:div>
        <w:div w:id="1820918315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774598678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539903471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1880975136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1386948132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1295793434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644547181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525413954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2" w:space="0" w:color="808080"/>
            <w:right w:val="single" w:sz="6" w:space="0" w:color="808080"/>
          </w:divBdr>
        </w:div>
        <w:div w:id="1905725533">
          <w:marLeft w:val="0"/>
          <w:marRight w:val="0"/>
          <w:marTop w:val="0"/>
          <w:marBottom w:val="0"/>
          <w:divBdr>
            <w:top w:val="single" w:sz="12" w:space="4" w:color="FF1493"/>
            <w:left w:val="single" w:sz="12" w:space="4" w:color="FF1493"/>
            <w:bottom w:val="single" w:sz="12" w:space="4" w:color="FF1493"/>
            <w:right w:val="single" w:sz="12" w:space="4" w:color="FF1493"/>
          </w:divBdr>
        </w:div>
        <w:div w:id="1413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73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0C0C0"/>
                        <w:left w:val="none" w:sz="0" w:space="0" w:color="auto"/>
                        <w:bottom w:val="single" w:sz="6" w:space="2" w:color="00FFFF"/>
                        <w:right w:val="none" w:sz="0" w:space="0" w:color="auto"/>
                      </w:divBdr>
                    </w:div>
                    <w:div w:id="329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3778">
                      <w:marLeft w:val="0"/>
                      <w:marRight w:val="0"/>
                      <w:marTop w:val="30"/>
                      <w:marBottom w:val="30"/>
                      <w:divBdr>
                        <w:top w:val="single" w:sz="6" w:space="2" w:color="A9A9A9"/>
                        <w:left w:val="single" w:sz="6" w:space="2" w:color="A9A9A9"/>
                        <w:bottom w:val="single" w:sz="6" w:space="2" w:color="A9A9A9"/>
                        <w:right w:val="single" w:sz="6" w:space="2" w:color="A9A9A9"/>
                      </w:divBdr>
                    </w:div>
                    <w:div w:id="14495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699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C0C0C0"/>
                        <w:left w:val="none" w:sz="0" w:space="0" w:color="auto"/>
                        <w:bottom w:val="single" w:sz="6" w:space="2" w:color="00FFFF"/>
                        <w:right w:val="none" w:sz="0" w:space="0" w:color="auto"/>
                      </w:divBdr>
                    </w:div>
                    <w:div w:id="1341025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C0C0C0"/>
                        <w:left w:val="none" w:sz="0" w:space="0" w:color="auto"/>
                        <w:bottom w:val="single" w:sz="6" w:space="2" w:color="00FFFF"/>
                        <w:right w:val="none" w:sz="0" w:space="0" w:color="auto"/>
                      </w:divBdr>
                    </w:div>
                    <w:div w:id="6113978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EDEDE"/>
                        <w:left w:val="none" w:sz="0" w:space="0" w:color="auto"/>
                        <w:bottom w:val="single" w:sz="12" w:space="0" w:color="DEDEDE"/>
                        <w:right w:val="none" w:sz="0" w:space="0" w:color="auto"/>
                      </w:divBdr>
                    </w:div>
                    <w:div w:id="341857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EDEDE"/>
                            <w:left w:val="none" w:sz="0" w:space="0" w:color="auto"/>
                            <w:bottom w:val="single" w:sz="12" w:space="0" w:color="DEDEDE"/>
                            <w:right w:val="none" w:sz="0" w:space="0" w:color="auto"/>
                          </w:divBdr>
                        </w:div>
                      </w:divsChild>
                    </w:div>
                    <w:div w:id="1756629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0C0C0"/>
                        <w:left w:val="none" w:sz="0" w:space="0" w:color="auto"/>
                        <w:bottom w:val="single" w:sz="6" w:space="2" w:color="00FFFF"/>
                        <w:right w:val="none" w:sz="0" w:space="0" w:color="auto"/>
                      </w:divBdr>
                    </w:div>
                    <w:div w:id="958953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0C0C0"/>
                        <w:left w:val="none" w:sz="0" w:space="0" w:color="auto"/>
                        <w:bottom w:val="single" w:sz="6" w:space="2" w:color="00FFFF"/>
                        <w:right w:val="none" w:sz="0" w:space="0" w:color="auto"/>
                      </w:divBdr>
                    </w:div>
                    <w:div w:id="18820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5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913">
                  <w:marLeft w:val="-10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ZCQgrsIL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2014-02-05T16:30:00Z</dcterms:created>
  <dcterms:modified xsi:type="dcterms:W3CDTF">2014-02-05T16:33:00Z</dcterms:modified>
</cp:coreProperties>
</file>