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83" w:rsidRPr="00995805" w:rsidRDefault="00995805">
      <w:pPr>
        <w:rPr>
          <w:color w:val="000000" w:themeColor="text1"/>
          <w:lang w:val="fr-FR"/>
        </w:rPr>
      </w:pPr>
      <w:r w:rsidRPr="00995805">
        <w:rPr>
          <w:color w:val="000000" w:themeColor="text1"/>
          <w:lang w:val="fr-FR"/>
        </w:rPr>
        <w:t>9171chemin2</w:t>
      </w:r>
    </w:p>
    <w:p w:rsidR="00995805" w:rsidRPr="00995805" w:rsidRDefault="00995805" w:rsidP="009958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D0D0D" w:themeColor="text1" w:themeTint="F2"/>
          <w:sz w:val="45"/>
          <w:szCs w:val="45"/>
          <w:lang w:val="fr-FR" w:eastAsia="sv-SE"/>
        </w:rPr>
      </w:pPr>
      <w:r w:rsidRPr="00995805">
        <w:rPr>
          <w:rFonts w:ascii="Times New Roman" w:eastAsia="Times New Roman" w:hAnsi="Times New Roman" w:cs="Times New Roman"/>
          <w:color w:val="0D0D0D" w:themeColor="text1" w:themeTint="F2"/>
          <w:sz w:val="45"/>
          <w:szCs w:val="45"/>
          <w:lang w:val="fr-FR" w:eastAsia="sv-SE"/>
        </w:rPr>
        <w:t>Excusez-moi, je cherche mon chemin !</w:t>
      </w:r>
    </w:p>
    <w:p w:rsidR="00995805" w:rsidRPr="00995805" w:rsidRDefault="00995805" w:rsidP="00995805">
      <w:pPr>
        <w:spacing w:after="0" w:line="240" w:lineRule="auto"/>
        <w:rPr>
          <w:ins w:id="0" w:author="Unknown"/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 w:eastAsia="sv-SE"/>
        </w:rPr>
      </w:pPr>
      <w:ins w:id="1" w:author="Unknown">
        <w:r w:rsidRPr="00995805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val="fr-FR" w:eastAsia="sv-SE"/>
          </w:rPr>
          <w:br/>
        </w:r>
      </w:ins>
      <w:bookmarkStart w:id="2" w:name="_GoBack"/>
      <w:bookmarkEnd w:id="2"/>
      <w:r w:rsidRPr="002D3C4F">
        <w:rPr>
          <w:rFonts w:ascii="Times New Roman" w:eastAsia="Times New Roman" w:hAnsi="Times New Roman" w:cs="Times New Roman"/>
          <w:b/>
          <w:bCs/>
          <w:noProof/>
          <w:color w:val="0D0D0D" w:themeColor="text1" w:themeTint="F2"/>
          <w:sz w:val="45"/>
          <w:szCs w:val="45"/>
          <w:lang w:eastAsia="sv-SE"/>
        </w:rPr>
        <w:drawing>
          <wp:anchor distT="0" distB="0" distL="0" distR="0" simplePos="0" relativeHeight="251658240" behindDoc="0" locked="0" layoutInCell="1" allowOverlap="0" wp14:anchorId="37FA4864" wp14:editId="17B7F84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57225" cy="571500"/>
            <wp:effectExtent l="0" t="0" r="9525" b="0"/>
            <wp:wrapSquare wrapText="bothSides"/>
            <wp:docPr id="2" name="Bildobjekt 2" descr="http://www.bonjourdefrance.com/img/lecon-de-franca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onjourdefrance.com/img/lecon-de-francai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58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 w:eastAsia="sv-SE"/>
        </w:rPr>
        <w:br/>
      </w:r>
      <w:r w:rsidRPr="002D3C4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 w:eastAsia="sv-SE"/>
        </w:rPr>
        <w:t>La Leçon</w:t>
      </w:r>
      <w:r w:rsidRPr="009958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 w:eastAsia="sv-SE"/>
        </w:rPr>
        <w:br/>
      </w:r>
      <w:r w:rsidRPr="009958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 w:eastAsia="sv-SE"/>
        </w:rPr>
        <w:br/>
      </w:r>
    </w:p>
    <w:p w:rsidR="00995805" w:rsidRPr="002D3C4F" w:rsidRDefault="00995805" w:rsidP="00995805">
      <w:pPr>
        <w:spacing w:after="0" w:line="240" w:lineRule="auto"/>
        <w:rPr>
          <w:ins w:id="3" w:author="Unknown"/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sv-SE"/>
        </w:rPr>
      </w:pPr>
      <w:r w:rsidRPr="002D3C4F">
        <w:rPr>
          <w:rFonts w:ascii="Times New Roman" w:eastAsia="Times New Roman" w:hAnsi="Times New Roman" w:cs="Times New Roman"/>
          <w:noProof/>
          <w:color w:val="0D0D0D" w:themeColor="text1" w:themeTint="F2"/>
          <w:sz w:val="24"/>
          <w:szCs w:val="24"/>
          <w:lang w:eastAsia="sv-SE"/>
        </w:rPr>
        <w:drawing>
          <wp:inline distT="0" distB="0" distL="0" distR="0" wp14:anchorId="503D7E3E" wp14:editId="6220EF02">
            <wp:extent cx="4043045" cy="2699385"/>
            <wp:effectExtent l="0" t="0" r="0" b="5715"/>
            <wp:docPr id="1" name="Bildobjekt 1" descr="http://www.bonjourdefrance.com/image/excuser-moi-je-cherche-mon-chemin-parler-francais-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onjourdefrance.com/image/excuser-moi-je-cherche-mon-chemin-parler-francais-a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045" cy="269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4" w:author="Unknown">
        <w:r w:rsidRPr="002D3C4F">
          <w:rPr>
            <w:rFonts w:ascii="Times New Roman" w:eastAsia="Times New Roman" w:hAnsi="Times New Roman" w:cs="Times New Roman"/>
            <w:vanish/>
            <w:color w:val="0D0D0D" w:themeColor="text1" w:themeTint="F2"/>
            <w:sz w:val="24"/>
            <w:szCs w:val="24"/>
            <w:lang w:val="fr-FR" w:eastAsia="sv-SE"/>
          </w:rPr>
          <w:t>excuser-moi-je-cherche-mon-chemin-parler-francais-a0.jpg</w:t>
        </w:r>
        <w:r w:rsidRPr="002D3C4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val="fr-FR" w:eastAsia="sv-SE"/>
          </w:rPr>
          <w:t xml:space="preserve"> </w:t>
        </w:r>
      </w:ins>
    </w:p>
    <w:p w:rsidR="00995805" w:rsidRPr="00995805" w:rsidRDefault="00995805" w:rsidP="00995805">
      <w:pPr>
        <w:spacing w:before="100" w:beforeAutospacing="1" w:after="100" w:afterAutospacing="1" w:line="240" w:lineRule="auto"/>
        <w:rPr>
          <w:ins w:id="5" w:author="Unknown"/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sv-SE"/>
        </w:rPr>
      </w:pPr>
      <w:ins w:id="6" w:author="Unknown">
        <w:r w:rsidRPr="00995805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val="fr-FR" w:eastAsia="sv-SE"/>
          </w:rPr>
          <w:br/>
          <w:t xml:space="preserve">Elke est allemande. Elle vient </w:t>
        </w:r>
        <w:r w:rsidRPr="00995805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val="fr-FR" w:eastAsia="sv-SE"/>
          </w:rPr>
          <w:fldChar w:fldCharType="begin"/>
        </w:r>
        <w:r w:rsidRPr="00995805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val="fr-FR" w:eastAsia="sv-SE"/>
          </w:rPr>
          <w:instrText xml:space="preserve"> HYPERLINK "http://www.bonjourdefrance.com/n6/a11.htm" </w:instrText>
        </w:r>
        <w:r w:rsidRPr="00995805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val="fr-FR" w:eastAsia="sv-SE"/>
          </w:rPr>
          <w:fldChar w:fldCharType="separate"/>
        </w:r>
        <w:r w:rsidRPr="002D3C4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  <w:lang w:val="fr-FR" w:eastAsia="sv-SE"/>
          </w:rPr>
          <w:t xml:space="preserve">en </w:t>
        </w:r>
        <w:r w:rsidRPr="00995805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val="fr-FR" w:eastAsia="sv-SE"/>
          </w:rPr>
          <w:fldChar w:fldCharType="end"/>
        </w:r>
        <w:r w:rsidRPr="00995805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val="fr-FR" w:eastAsia="sv-SE"/>
          </w:rPr>
          <w:t xml:space="preserve">France, </w:t>
        </w:r>
        <w:r w:rsidRPr="00995805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val="fr-FR" w:eastAsia="sv-SE"/>
          </w:rPr>
          <w:fldChar w:fldCharType="begin"/>
        </w:r>
        <w:r w:rsidRPr="00995805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val="fr-FR" w:eastAsia="sv-SE"/>
          </w:rPr>
          <w:instrText xml:space="preserve"> HYPERLINK "http://www.bonjourdefrance.com/n6/a11.htm" </w:instrText>
        </w:r>
        <w:r w:rsidRPr="00995805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val="fr-FR" w:eastAsia="sv-SE"/>
          </w:rPr>
          <w:fldChar w:fldCharType="separate"/>
        </w:r>
        <w:r w:rsidRPr="002D3C4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  <w:lang w:val="fr-FR" w:eastAsia="sv-SE"/>
          </w:rPr>
          <w:t xml:space="preserve">à </w:t>
        </w:r>
        <w:r w:rsidRPr="00995805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val="fr-FR" w:eastAsia="sv-SE"/>
          </w:rPr>
          <w:fldChar w:fldCharType="end"/>
        </w:r>
        <w:r w:rsidRPr="00995805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val="fr-FR" w:eastAsia="sv-SE"/>
          </w:rPr>
          <w:t xml:space="preserve">Strasbourg pour la première fois. Elle </w:t>
        </w:r>
        <w:r w:rsidRPr="00995805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val="fr-FR" w:eastAsia="sv-SE"/>
          </w:rPr>
          <w:fldChar w:fldCharType="begin"/>
        </w:r>
        <w:r w:rsidRPr="00995805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val="fr-FR" w:eastAsia="sv-SE"/>
          </w:rPr>
          <w:instrText xml:space="preserve"> HYPERLINK "http://www.bonjourdefrance.com/n6/a11.htm" </w:instrText>
        </w:r>
        <w:r w:rsidRPr="00995805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val="fr-FR" w:eastAsia="sv-SE"/>
          </w:rPr>
          <w:fldChar w:fldCharType="separate"/>
        </w:r>
        <w:r w:rsidRPr="002D3C4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  <w:lang w:val="fr-FR" w:eastAsia="sv-SE"/>
          </w:rPr>
          <w:t>se trouve</w:t>
        </w:r>
        <w:r w:rsidRPr="00995805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val="fr-FR" w:eastAsia="sv-SE"/>
          </w:rPr>
          <w:fldChar w:fldCharType="end"/>
        </w:r>
        <w:r w:rsidRPr="00995805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val="fr-FR" w:eastAsia="sv-SE"/>
          </w:rPr>
          <w:t xml:space="preserve"> avenue Thiers. Elle doit </w:t>
        </w:r>
        <w:r w:rsidRPr="00995805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val="fr-FR" w:eastAsia="sv-SE"/>
          </w:rPr>
          <w:fldChar w:fldCharType="begin"/>
        </w:r>
        <w:r w:rsidRPr="00995805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val="fr-FR" w:eastAsia="sv-SE"/>
          </w:rPr>
          <w:instrText xml:space="preserve"> HYPERLINK "http://www.bonjourdefrance.com/n6/a11.htm" </w:instrText>
        </w:r>
        <w:r w:rsidRPr="00995805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val="fr-FR" w:eastAsia="sv-SE"/>
          </w:rPr>
          <w:fldChar w:fldCharType="separate"/>
        </w:r>
        <w:r w:rsidRPr="002D3C4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  <w:lang w:val="fr-FR" w:eastAsia="sv-SE"/>
          </w:rPr>
          <w:t xml:space="preserve">aller </w:t>
        </w:r>
        <w:r w:rsidRPr="00995805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val="fr-FR" w:eastAsia="sv-SE"/>
          </w:rPr>
          <w:fldChar w:fldCharType="end"/>
        </w:r>
        <w:r w:rsidRPr="00995805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val="fr-FR" w:eastAsia="sv-SE"/>
          </w:rPr>
          <w:t xml:space="preserve">à  l’Office du Tourisme. Elke aime </w:t>
        </w:r>
        <w:r w:rsidRPr="00995805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val="fr-FR" w:eastAsia="sv-SE"/>
          </w:rPr>
          <w:fldChar w:fldCharType="begin"/>
        </w:r>
        <w:r w:rsidRPr="00995805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val="fr-FR" w:eastAsia="sv-SE"/>
          </w:rPr>
          <w:instrText xml:space="preserve"> HYPERLINK "http://www.bonjourdefrance.com/n6/a11.htm" </w:instrText>
        </w:r>
        <w:r w:rsidRPr="00995805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val="fr-FR" w:eastAsia="sv-SE"/>
          </w:rPr>
          <w:fldChar w:fldCharType="separate"/>
        </w:r>
        <w:r w:rsidRPr="002D3C4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  <w:lang w:val="fr-FR" w:eastAsia="sv-SE"/>
          </w:rPr>
          <w:t xml:space="preserve">beaucoup </w:t>
        </w:r>
        <w:r w:rsidRPr="00995805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val="fr-FR" w:eastAsia="sv-SE"/>
          </w:rPr>
          <w:fldChar w:fldCharType="end"/>
        </w:r>
        <w:r w:rsidRPr="00995805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val="fr-FR" w:eastAsia="sv-SE"/>
          </w:rPr>
          <w:t xml:space="preserve">les voyages. L’Office du Tourisme donne des renseignements sur la ville et les activités possibles. Elke ne connaît pas le chemin. Elle demande des renseignements à un homme </w:t>
        </w:r>
        <w:r w:rsidRPr="00995805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val="fr-FR" w:eastAsia="sv-SE"/>
          </w:rPr>
          <w:fldChar w:fldCharType="begin"/>
        </w:r>
        <w:r w:rsidRPr="00995805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val="fr-FR" w:eastAsia="sv-SE"/>
          </w:rPr>
          <w:instrText xml:space="preserve"> HYPERLINK "http://www.bonjourdefrance.com/n6/a11.htm" </w:instrText>
        </w:r>
        <w:r w:rsidRPr="00995805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val="fr-FR" w:eastAsia="sv-SE"/>
          </w:rPr>
          <w:fldChar w:fldCharType="separate"/>
        </w:r>
        <w:r w:rsidRPr="002D3C4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  <w:lang w:val="fr-FR" w:eastAsia="sv-SE"/>
          </w:rPr>
          <w:t>près d’</w:t>
        </w:r>
        <w:r w:rsidRPr="00995805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val="fr-FR" w:eastAsia="sv-SE"/>
          </w:rPr>
          <w:fldChar w:fldCharType="end"/>
        </w:r>
        <w:r w:rsidRPr="00995805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val="fr-FR" w:eastAsia="sv-SE"/>
          </w:rPr>
          <w:t>elle.</w:t>
        </w:r>
        <w:r w:rsidRPr="00995805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val="fr-FR" w:eastAsia="sv-SE"/>
          </w:rPr>
          <w:br/>
        </w:r>
        <w:r w:rsidRPr="00995805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val="fr-FR" w:eastAsia="sv-SE"/>
          </w:rPr>
          <w:br/>
        </w:r>
        <w:r w:rsidRPr="00995805">
          <w:rPr>
            <w:rFonts w:ascii="Times New Roman" w:eastAsia="Times New Roman" w:hAnsi="Times New Roman" w:cs="Times New Roman"/>
            <w:b/>
            <w:bCs/>
            <w:color w:val="0D0D0D" w:themeColor="text1" w:themeTint="F2"/>
            <w:sz w:val="24"/>
            <w:szCs w:val="24"/>
            <w:lang w:val="fr-FR" w:eastAsia="sv-SE"/>
          </w:rPr>
          <w:t>Elke</w:t>
        </w:r>
        <w:r w:rsidRPr="00995805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val="fr-FR" w:eastAsia="sv-SE"/>
          </w:rPr>
          <w:t xml:space="preserve"> : " </w:t>
        </w:r>
        <w:r w:rsidRPr="00995805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val="fr-FR" w:eastAsia="sv-SE"/>
          </w:rPr>
          <w:fldChar w:fldCharType="begin"/>
        </w:r>
        <w:r w:rsidRPr="00995805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val="fr-FR" w:eastAsia="sv-SE"/>
          </w:rPr>
          <w:instrText xml:space="preserve"> HYPERLINK "http://www.bonjourdefrance.com/n6/a11.htm" </w:instrText>
        </w:r>
        <w:r w:rsidRPr="00995805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val="fr-FR" w:eastAsia="sv-SE"/>
          </w:rPr>
          <w:fldChar w:fldCharType="separate"/>
        </w:r>
        <w:r w:rsidRPr="002D3C4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  <w:lang w:val="fr-FR" w:eastAsia="sv-SE"/>
          </w:rPr>
          <w:t>Excusez-moi</w:t>
        </w:r>
        <w:r w:rsidRPr="00995805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val="fr-FR" w:eastAsia="sv-SE"/>
          </w:rPr>
          <w:fldChar w:fldCharType="end"/>
        </w:r>
        <w:r w:rsidRPr="00995805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val="fr-FR" w:eastAsia="sv-SE"/>
          </w:rPr>
          <w:t>, Monsieur, comment faire pour aller à  l’Office du Tourisme ?</w:t>
        </w:r>
        <w:r w:rsidRPr="00995805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val="fr-FR" w:eastAsia="sv-SE"/>
          </w:rPr>
          <w:br/>
        </w:r>
        <w:r w:rsidRPr="00995805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val="fr-FR" w:eastAsia="sv-SE"/>
          </w:rPr>
          <w:br/>
        </w:r>
        <w:r w:rsidRPr="00995805">
          <w:rPr>
            <w:rFonts w:ascii="Times New Roman" w:eastAsia="Times New Roman" w:hAnsi="Times New Roman" w:cs="Times New Roman"/>
            <w:b/>
            <w:bCs/>
            <w:color w:val="0D0D0D" w:themeColor="text1" w:themeTint="F2"/>
            <w:sz w:val="24"/>
            <w:szCs w:val="24"/>
            <w:lang w:val="fr-FR" w:eastAsia="sv-SE"/>
          </w:rPr>
          <w:t>L’homme</w:t>
        </w:r>
        <w:r w:rsidRPr="00995805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val="fr-FR" w:eastAsia="sv-SE"/>
          </w:rPr>
          <w:t xml:space="preserve"> : - </w:t>
        </w:r>
        <w:r w:rsidRPr="00995805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val="fr-FR" w:eastAsia="sv-SE"/>
          </w:rPr>
          <w:fldChar w:fldCharType="begin"/>
        </w:r>
        <w:r w:rsidRPr="00995805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val="fr-FR" w:eastAsia="sv-SE"/>
          </w:rPr>
          <w:instrText xml:space="preserve"> HYPERLINK "http://www.bonjourdefrance.com/n6/a11.htm" </w:instrText>
        </w:r>
        <w:r w:rsidRPr="00995805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val="fr-FR" w:eastAsia="sv-SE"/>
          </w:rPr>
          <w:fldChar w:fldCharType="separate"/>
        </w:r>
        <w:r w:rsidRPr="002D3C4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  <w:lang w:val="fr-FR" w:eastAsia="sv-SE"/>
          </w:rPr>
          <w:t>Vous</w:t>
        </w:r>
        <w:r w:rsidRPr="00995805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val="fr-FR" w:eastAsia="sv-SE"/>
          </w:rPr>
          <w:fldChar w:fldCharType="end"/>
        </w:r>
        <w:r w:rsidRPr="00995805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val="fr-FR" w:eastAsia="sv-SE"/>
          </w:rPr>
          <w:t xml:space="preserve"> êtes </w:t>
        </w:r>
        <w:r w:rsidRPr="00995805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val="fr-FR" w:eastAsia="sv-SE"/>
          </w:rPr>
          <w:fldChar w:fldCharType="begin"/>
        </w:r>
        <w:r w:rsidRPr="00995805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val="fr-FR" w:eastAsia="sv-SE"/>
          </w:rPr>
          <w:instrText xml:space="preserve"> HYPERLINK "http://www.bonjourdefrance.com/n6/a11.htm" </w:instrText>
        </w:r>
        <w:r w:rsidRPr="00995805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val="fr-FR" w:eastAsia="sv-SE"/>
          </w:rPr>
          <w:fldChar w:fldCharType="separate"/>
        </w:r>
        <w:r w:rsidRPr="002D3C4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  <w:lang w:val="fr-FR" w:eastAsia="sv-SE"/>
          </w:rPr>
          <w:t>à pied</w:t>
        </w:r>
        <w:r w:rsidRPr="00995805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val="fr-FR" w:eastAsia="sv-SE"/>
          </w:rPr>
          <w:fldChar w:fldCharType="end"/>
        </w:r>
        <w:r w:rsidRPr="00995805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val="fr-FR" w:eastAsia="sv-SE"/>
          </w:rPr>
          <w:t xml:space="preserve"> ou </w:t>
        </w:r>
        <w:r w:rsidRPr="00995805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val="fr-FR" w:eastAsia="sv-SE"/>
          </w:rPr>
          <w:fldChar w:fldCharType="begin"/>
        </w:r>
        <w:r w:rsidRPr="00995805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val="fr-FR" w:eastAsia="sv-SE"/>
          </w:rPr>
          <w:instrText xml:space="preserve"> HYPERLINK "http://www.bonjourdefrance.com/n6/a11.htm" </w:instrText>
        </w:r>
        <w:r w:rsidRPr="00995805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val="fr-FR" w:eastAsia="sv-SE"/>
          </w:rPr>
          <w:fldChar w:fldCharType="separate"/>
        </w:r>
        <w:r w:rsidRPr="002D3C4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  <w:lang w:val="fr-FR" w:eastAsia="sv-SE"/>
          </w:rPr>
          <w:t>en voiture</w:t>
        </w:r>
        <w:r w:rsidRPr="00995805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val="fr-FR" w:eastAsia="sv-SE"/>
          </w:rPr>
          <w:fldChar w:fldCharType="end"/>
        </w:r>
        <w:r w:rsidRPr="00995805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val="fr-FR" w:eastAsia="sv-SE"/>
          </w:rPr>
          <w:t xml:space="preserve"> ? </w:t>
        </w:r>
        <w:r w:rsidRPr="00995805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val="fr-FR" w:eastAsia="sv-SE"/>
          </w:rPr>
          <w:br/>
        </w:r>
        <w:r w:rsidRPr="00995805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val="fr-FR" w:eastAsia="sv-SE"/>
          </w:rPr>
          <w:br/>
        </w:r>
        <w:r w:rsidRPr="00995805">
          <w:rPr>
            <w:rFonts w:ascii="Times New Roman" w:eastAsia="Times New Roman" w:hAnsi="Times New Roman" w:cs="Times New Roman"/>
            <w:b/>
            <w:bCs/>
            <w:color w:val="0D0D0D" w:themeColor="text1" w:themeTint="F2"/>
            <w:sz w:val="24"/>
            <w:szCs w:val="24"/>
            <w:lang w:val="fr-FR" w:eastAsia="sv-SE"/>
          </w:rPr>
          <w:t>Elke</w:t>
        </w:r>
        <w:r w:rsidRPr="00995805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val="fr-FR" w:eastAsia="sv-SE"/>
          </w:rPr>
          <w:t xml:space="preserve"> : - Je suis à pied.</w:t>
        </w:r>
        <w:r w:rsidRPr="00995805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val="fr-FR" w:eastAsia="sv-SE"/>
          </w:rPr>
          <w:br/>
        </w:r>
        <w:r w:rsidRPr="00995805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val="fr-FR" w:eastAsia="sv-SE"/>
          </w:rPr>
          <w:br/>
        </w:r>
        <w:r w:rsidRPr="00995805">
          <w:rPr>
            <w:rFonts w:ascii="Times New Roman" w:eastAsia="Times New Roman" w:hAnsi="Times New Roman" w:cs="Times New Roman"/>
            <w:b/>
            <w:bCs/>
            <w:color w:val="0D0D0D" w:themeColor="text1" w:themeTint="F2"/>
            <w:sz w:val="24"/>
            <w:szCs w:val="24"/>
            <w:lang w:val="fr-FR" w:eastAsia="sv-SE"/>
          </w:rPr>
          <w:t>L’homme</w:t>
        </w:r>
        <w:r w:rsidRPr="00995805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val="fr-FR" w:eastAsia="sv-SE"/>
          </w:rPr>
          <w:t xml:space="preserve"> : - C’est un peu </w:t>
        </w:r>
        <w:r w:rsidRPr="00995805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val="fr-FR" w:eastAsia="sv-SE"/>
          </w:rPr>
          <w:fldChar w:fldCharType="begin"/>
        </w:r>
        <w:r w:rsidRPr="00995805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val="fr-FR" w:eastAsia="sv-SE"/>
          </w:rPr>
          <w:instrText xml:space="preserve"> HYPERLINK "http://www.bonjourdefrance.com/n6/a11.htm" </w:instrText>
        </w:r>
        <w:r w:rsidRPr="00995805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val="fr-FR" w:eastAsia="sv-SE"/>
          </w:rPr>
          <w:fldChar w:fldCharType="separate"/>
        </w:r>
        <w:r w:rsidRPr="002D3C4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  <w:lang w:val="fr-FR" w:eastAsia="sv-SE"/>
          </w:rPr>
          <w:t>loin</w:t>
        </w:r>
        <w:r w:rsidRPr="00995805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val="fr-FR" w:eastAsia="sv-SE"/>
          </w:rPr>
          <w:fldChar w:fldCharType="end"/>
        </w:r>
        <w:r w:rsidRPr="00995805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val="fr-FR" w:eastAsia="sv-SE"/>
          </w:rPr>
          <w:t xml:space="preserve">. Il faut </w:t>
        </w:r>
        <w:r w:rsidRPr="00995805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val="fr-FR" w:eastAsia="sv-SE"/>
          </w:rPr>
          <w:fldChar w:fldCharType="begin"/>
        </w:r>
        <w:r w:rsidRPr="00995805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val="fr-FR" w:eastAsia="sv-SE"/>
          </w:rPr>
          <w:instrText xml:space="preserve"> HYPERLINK "http://www.bonjourdefrance.com/n6/a11.htm" </w:instrText>
        </w:r>
        <w:r w:rsidRPr="00995805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val="fr-FR" w:eastAsia="sv-SE"/>
          </w:rPr>
          <w:fldChar w:fldCharType="separate"/>
        </w:r>
        <w:r w:rsidRPr="002D3C4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  <w:lang w:val="fr-FR" w:eastAsia="sv-SE"/>
          </w:rPr>
          <w:t>prendre le bus</w:t>
        </w:r>
        <w:r w:rsidRPr="00995805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val="fr-FR" w:eastAsia="sv-SE"/>
          </w:rPr>
          <w:fldChar w:fldCharType="end"/>
        </w:r>
        <w:r w:rsidRPr="00995805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val="fr-FR" w:eastAsia="sv-SE"/>
          </w:rPr>
          <w:t xml:space="preserve">. Vous pouvez prendre le numéro 1 ou le numéro 2. Vous allez </w:t>
        </w:r>
        <w:r w:rsidRPr="00995805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val="fr-FR" w:eastAsia="sv-SE"/>
          </w:rPr>
          <w:fldChar w:fldCharType="begin"/>
        </w:r>
        <w:r w:rsidRPr="00995805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val="fr-FR" w:eastAsia="sv-SE"/>
          </w:rPr>
          <w:instrText xml:space="preserve"> HYPERLINK "http://www.bonjourdefrance.com/n6/a11.htm" </w:instrText>
        </w:r>
        <w:r w:rsidRPr="00995805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val="fr-FR" w:eastAsia="sv-SE"/>
          </w:rPr>
          <w:fldChar w:fldCharType="separate"/>
        </w:r>
        <w:r w:rsidRPr="002D3C4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  <w:lang w:val="fr-FR" w:eastAsia="sv-SE"/>
          </w:rPr>
          <w:t>jusqu’au</w:t>
        </w:r>
        <w:r w:rsidRPr="00995805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val="fr-FR" w:eastAsia="sv-SE"/>
          </w:rPr>
          <w:fldChar w:fldCharType="end"/>
        </w:r>
        <w:r w:rsidRPr="00995805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val="fr-FR" w:eastAsia="sv-SE"/>
          </w:rPr>
          <w:t xml:space="preserve"> terminus, place du Soleil Levant. Vous descendez du bus et vous passez </w:t>
        </w:r>
        <w:r w:rsidRPr="00995805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val="fr-FR" w:eastAsia="sv-SE"/>
          </w:rPr>
          <w:fldChar w:fldCharType="begin"/>
        </w:r>
        <w:r w:rsidRPr="00995805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val="fr-FR" w:eastAsia="sv-SE"/>
          </w:rPr>
          <w:instrText xml:space="preserve"> HYPERLINK "http://www.bonjourdefrance.com/n6/a11.htm" </w:instrText>
        </w:r>
        <w:r w:rsidRPr="00995805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val="fr-FR" w:eastAsia="sv-SE"/>
          </w:rPr>
          <w:fldChar w:fldCharType="separate"/>
        </w:r>
        <w:r w:rsidRPr="002D3C4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  <w:lang w:val="fr-FR" w:eastAsia="sv-SE"/>
          </w:rPr>
          <w:t xml:space="preserve">devant </w:t>
        </w:r>
        <w:r w:rsidRPr="00995805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val="fr-FR" w:eastAsia="sv-SE"/>
          </w:rPr>
          <w:fldChar w:fldCharType="end"/>
        </w:r>
        <w:r w:rsidRPr="00995805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val="fr-FR" w:eastAsia="sv-SE"/>
          </w:rPr>
          <w:t xml:space="preserve">l’église Notre Dame de la Vigne. Vous continuez </w:t>
        </w:r>
        <w:r w:rsidRPr="00995805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val="fr-FR" w:eastAsia="sv-SE"/>
          </w:rPr>
          <w:fldChar w:fldCharType="begin"/>
        </w:r>
        <w:r w:rsidRPr="00995805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val="fr-FR" w:eastAsia="sv-SE"/>
          </w:rPr>
          <w:instrText xml:space="preserve"> HYPERLINK "http://www.bonjourdefrance.com/n6/a11.htm" </w:instrText>
        </w:r>
        <w:r w:rsidRPr="00995805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val="fr-FR" w:eastAsia="sv-SE"/>
          </w:rPr>
          <w:fldChar w:fldCharType="separate"/>
        </w:r>
        <w:r w:rsidRPr="002D3C4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  <w:lang w:val="fr-FR" w:eastAsia="sv-SE"/>
          </w:rPr>
          <w:t>tout droit</w:t>
        </w:r>
        <w:r w:rsidRPr="00995805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val="fr-FR" w:eastAsia="sv-SE"/>
          </w:rPr>
          <w:fldChar w:fldCharType="end"/>
        </w:r>
        <w:r w:rsidRPr="00995805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val="fr-FR" w:eastAsia="sv-SE"/>
          </w:rPr>
          <w:t xml:space="preserve"> jusqu’au boulevard Carnot. C’est au numéro 25. C’est facile ! Si vous voulez, je </w:t>
        </w:r>
        <w:r w:rsidRPr="00995805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val="fr-FR" w:eastAsia="sv-SE"/>
          </w:rPr>
          <w:fldChar w:fldCharType="begin"/>
        </w:r>
        <w:r w:rsidRPr="00995805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val="fr-FR" w:eastAsia="sv-SE"/>
          </w:rPr>
          <w:instrText xml:space="preserve"> HYPERLINK "http://www.bonjourdefrance.com/n6/a11.htm" </w:instrText>
        </w:r>
        <w:r w:rsidRPr="00995805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val="fr-FR" w:eastAsia="sv-SE"/>
          </w:rPr>
          <w:fldChar w:fldCharType="separate"/>
        </w:r>
        <w:r w:rsidRPr="002D3C4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  <w:lang w:val="fr-FR" w:eastAsia="sv-SE"/>
          </w:rPr>
          <w:t xml:space="preserve">vous </w:t>
        </w:r>
        <w:r w:rsidRPr="00995805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val="fr-FR" w:eastAsia="sv-SE"/>
          </w:rPr>
          <w:fldChar w:fldCharType="end"/>
        </w:r>
        <w:r w:rsidRPr="00995805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val="fr-FR" w:eastAsia="sv-SE"/>
          </w:rPr>
          <w:t xml:space="preserve">accompagne, j’habite </w:t>
        </w:r>
        <w:r w:rsidRPr="00995805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val="fr-FR" w:eastAsia="sv-SE"/>
          </w:rPr>
          <w:fldChar w:fldCharType="begin"/>
        </w:r>
        <w:r w:rsidRPr="00995805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val="fr-FR" w:eastAsia="sv-SE"/>
          </w:rPr>
          <w:instrText xml:space="preserve"> HYPERLINK "http://www.bonjourdefrance.com/n6/a11.htm" </w:instrText>
        </w:r>
        <w:r w:rsidRPr="00995805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val="fr-FR" w:eastAsia="sv-SE"/>
          </w:rPr>
          <w:fldChar w:fldCharType="separate"/>
        </w:r>
        <w:r w:rsidRPr="002D3C4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  <w:lang w:val="fr-FR" w:eastAsia="sv-SE"/>
          </w:rPr>
          <w:t xml:space="preserve">à côté </w:t>
        </w:r>
        <w:r w:rsidRPr="00995805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val="fr-FR" w:eastAsia="sv-SE"/>
          </w:rPr>
          <w:fldChar w:fldCharType="end"/>
        </w:r>
        <w:r w:rsidRPr="00995805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val="fr-FR" w:eastAsia="sv-SE"/>
          </w:rPr>
          <w:t>de l’Office du Tourisme. Je m’appelle Guillaume.</w:t>
        </w:r>
        <w:r w:rsidRPr="00995805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val="fr-FR" w:eastAsia="sv-SE"/>
          </w:rPr>
          <w:br/>
        </w:r>
        <w:r w:rsidRPr="00995805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val="fr-FR" w:eastAsia="sv-SE"/>
          </w:rPr>
          <w:br/>
        </w:r>
        <w:r w:rsidRPr="00995805">
          <w:rPr>
            <w:rFonts w:ascii="Times New Roman" w:eastAsia="Times New Roman" w:hAnsi="Times New Roman" w:cs="Times New Roman"/>
            <w:b/>
            <w:bCs/>
            <w:color w:val="0D0D0D" w:themeColor="text1" w:themeTint="F2"/>
            <w:sz w:val="24"/>
            <w:szCs w:val="24"/>
            <w:lang w:val="fr-FR" w:eastAsia="sv-SE"/>
          </w:rPr>
          <w:t>Elke</w:t>
        </w:r>
        <w:r w:rsidRPr="00995805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val="fr-FR" w:eastAsia="sv-SE"/>
          </w:rPr>
          <w:t xml:space="preserve"> : Et moi, Elke. Merci, c’est très gentil. J’accepte avec plaisir.</w:t>
        </w:r>
      </w:ins>
    </w:p>
    <w:p w:rsidR="00995805" w:rsidRDefault="00995805"/>
    <w:sectPr w:rsidR="00995805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05"/>
    <w:rsid w:val="0015649F"/>
    <w:rsid w:val="002B5FBD"/>
    <w:rsid w:val="002D3C4F"/>
    <w:rsid w:val="00945B8F"/>
    <w:rsid w:val="00995805"/>
    <w:rsid w:val="00C62D83"/>
    <w:rsid w:val="00F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9958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995805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995805"/>
    <w:rPr>
      <w:color w:val="0000FF"/>
      <w:u w:val="single"/>
    </w:rPr>
  </w:style>
  <w:style w:type="character" w:customStyle="1" w:styleId="colorblu">
    <w:name w:val="colorblu"/>
    <w:basedOn w:val="Standardstycketeckensnitt"/>
    <w:rsid w:val="00995805"/>
  </w:style>
  <w:style w:type="character" w:customStyle="1" w:styleId="fs16">
    <w:name w:val="fs16"/>
    <w:basedOn w:val="Standardstycketeckensnitt"/>
    <w:rsid w:val="00995805"/>
  </w:style>
  <w:style w:type="paragraph" w:styleId="Normalwebb">
    <w:name w:val="Normal (Web)"/>
    <w:basedOn w:val="Normal"/>
    <w:uiPriority w:val="99"/>
    <w:semiHidden/>
    <w:unhideWhenUsed/>
    <w:rsid w:val="00995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5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58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9958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995805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995805"/>
    <w:rPr>
      <w:color w:val="0000FF"/>
      <w:u w:val="single"/>
    </w:rPr>
  </w:style>
  <w:style w:type="character" w:customStyle="1" w:styleId="colorblu">
    <w:name w:val="colorblu"/>
    <w:basedOn w:val="Standardstycketeckensnitt"/>
    <w:rsid w:val="00995805"/>
  </w:style>
  <w:style w:type="character" w:customStyle="1" w:styleId="fs16">
    <w:name w:val="fs16"/>
    <w:basedOn w:val="Standardstycketeckensnitt"/>
    <w:rsid w:val="00995805"/>
  </w:style>
  <w:style w:type="paragraph" w:styleId="Normalwebb">
    <w:name w:val="Normal (Web)"/>
    <w:basedOn w:val="Normal"/>
    <w:uiPriority w:val="99"/>
    <w:semiHidden/>
    <w:unhideWhenUsed/>
    <w:rsid w:val="00995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5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5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8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8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9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3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02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80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2014-02-09T13:29:00Z</dcterms:created>
  <dcterms:modified xsi:type="dcterms:W3CDTF">2014-02-09T13:30:00Z</dcterms:modified>
</cp:coreProperties>
</file>