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36" w:rsidRDefault="00044736">
      <w:pPr>
        <w:rPr>
          <w:lang w:val="es-ES_tradnl"/>
        </w:rPr>
      </w:pPr>
    </w:p>
    <w:p w:rsidR="00DD5A41" w:rsidRPr="003B5768" w:rsidRDefault="00DD5A41" w:rsidP="00DD5A41">
      <w:pPr>
        <w:spacing w:after="0" w:line="240" w:lineRule="auto"/>
        <w:jc w:val="center"/>
        <w:rPr>
          <w:rFonts w:ascii="Verdana" w:hAnsi="Verdana" w:cs="Tahoma"/>
          <w:b/>
          <w:color w:val="17365D"/>
          <w:sz w:val="36"/>
          <w:szCs w:val="36"/>
          <w:lang w:val="fr-FR"/>
        </w:rPr>
      </w:pPr>
      <w:r>
        <w:rPr>
          <w:rFonts w:ascii="Verdana" w:hAnsi="Verdana" w:cs="Tahoma"/>
          <w:b/>
          <w:color w:val="17365D"/>
          <w:sz w:val="36"/>
          <w:szCs w:val="36"/>
          <w:lang w:val="fr-FR"/>
        </w:rPr>
        <w:t>LES VERBES PAR L’IMAGE</w:t>
      </w:r>
    </w:p>
    <w:p w:rsidR="00DD5A41" w:rsidRDefault="00DD5A41" w:rsidP="00DD5A41">
      <w:pPr>
        <w:spacing w:after="0" w:line="240" w:lineRule="auto"/>
        <w:rPr>
          <w:rFonts w:ascii="Tahoma" w:hAnsi="Tahoma" w:cs="Tahoma"/>
          <w:color w:val="808080"/>
          <w:lang w:val="fr-FR"/>
        </w:rPr>
      </w:pPr>
    </w:p>
    <w:p w:rsidR="00DD5A41" w:rsidRPr="00007B0C" w:rsidRDefault="00DD5A41" w:rsidP="00DD5A41">
      <w:pPr>
        <w:spacing w:after="0" w:line="240" w:lineRule="auto"/>
        <w:rPr>
          <w:rFonts w:ascii="Tahoma" w:hAnsi="Tahoma" w:cs="Tahoma"/>
          <w:color w:val="0F243E" w:themeColor="text2" w:themeShade="80"/>
          <w:lang w:val="fr-FR"/>
        </w:rPr>
      </w:pPr>
      <w:r w:rsidRPr="00E979B8">
        <w:rPr>
          <w:rFonts w:ascii="Tahoma" w:hAnsi="Tahoma" w:cs="Tahoma"/>
          <w:color w:val="C00000"/>
          <w:lang w:val="fr-FR"/>
        </w:rPr>
        <w:t>Trouver l’image qui correspond à chaque verbe </w:t>
      </w:r>
      <w:proofErr w:type="gramStart"/>
      <w:r w:rsidRPr="00E979B8">
        <w:rPr>
          <w:rFonts w:ascii="Tahoma" w:hAnsi="Tahoma" w:cs="Tahoma"/>
          <w:color w:val="C00000"/>
          <w:lang w:val="fr-FR"/>
        </w:rPr>
        <w:t>:</w:t>
      </w:r>
      <w:r w:rsidR="00721C05">
        <w:rPr>
          <w:rFonts w:ascii="Tahoma" w:hAnsi="Tahoma" w:cs="Tahoma"/>
          <w:color w:val="C00000"/>
          <w:lang w:val="fr-FR"/>
        </w:rPr>
        <w:t xml:space="preserve">  </w:t>
      </w:r>
      <w:r w:rsidR="00721C05" w:rsidRPr="00007B0C">
        <w:rPr>
          <w:rFonts w:ascii="Tahoma" w:hAnsi="Tahoma" w:cs="Tahoma"/>
          <w:color w:val="0F243E" w:themeColor="text2" w:themeShade="80"/>
          <w:lang w:val="fr-FR"/>
        </w:rPr>
        <w:t>(</w:t>
      </w:r>
      <w:proofErr w:type="gramEnd"/>
      <w:r w:rsidR="00721C05" w:rsidRPr="00007B0C">
        <w:rPr>
          <w:rFonts w:ascii="Tahoma" w:hAnsi="Tahoma" w:cs="Tahoma"/>
          <w:color w:val="0F243E" w:themeColor="text2" w:themeShade="80"/>
          <w:lang w:val="fr-FR"/>
        </w:rPr>
        <w:t>A1/A2</w:t>
      </w:r>
      <w:r w:rsidR="00007B0C">
        <w:rPr>
          <w:rFonts w:ascii="Tahoma" w:hAnsi="Tahoma" w:cs="Tahoma"/>
          <w:color w:val="0F243E" w:themeColor="text2" w:themeShade="80"/>
          <w:lang w:val="fr-FR"/>
        </w:rPr>
        <w:t>/B1</w:t>
      </w:r>
      <w:r w:rsidR="00721C05" w:rsidRPr="00007B0C">
        <w:rPr>
          <w:rFonts w:ascii="Tahoma" w:hAnsi="Tahoma" w:cs="Tahoma"/>
          <w:color w:val="0F243E" w:themeColor="text2" w:themeShade="80"/>
          <w:lang w:val="fr-FR"/>
        </w:rPr>
        <w:t>)</w:t>
      </w:r>
    </w:p>
    <w:p w:rsidR="00DD5A41" w:rsidRPr="003B5768" w:rsidRDefault="00DD5A41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DD5A41" w:rsidRDefault="00DD5A41" w:rsidP="00DD5A41">
      <w:pPr>
        <w:spacing w:after="0" w:line="240" w:lineRule="auto"/>
        <w:rPr>
          <w:rFonts w:ascii="Tahoma" w:hAnsi="Tahoma" w:cs="Tahoma"/>
          <w:lang w:val="fr-FR"/>
        </w:rPr>
      </w:pPr>
      <w:r>
        <w:rPr>
          <w:rFonts w:ascii="Tahoma" w:hAnsi="Tahoma" w:cs="Tahom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0</wp:posOffset>
                </wp:positionV>
                <wp:extent cx="4587240" cy="8618220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861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A41" w:rsidRDefault="00DD5A41" w:rsidP="00721C05">
                            <w:pPr>
                              <w:jc w:val="both"/>
                            </w:pPr>
                            <w:r w:rsidRPr="00DD5A41">
                              <w:drawing>
                                <wp:inline distT="0" distB="0" distL="0" distR="0" wp14:anchorId="33CDD53F" wp14:editId="7A7A911F">
                                  <wp:extent cx="4602480" cy="8227012"/>
                                  <wp:effectExtent l="0" t="0" r="7620" b="317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7991" cy="8236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32.15pt;margin-top:0;width:361.2pt;height:67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" filled="f" stroked="f" strokeweight="2pt">
                <v:textbox>
                  <w:txbxContent>
                    <w:p w:rsidR="00DD5A41" w:rsidRDefault="00DD5A41" w:rsidP="00721C05">
                      <w:pPr>
                        <w:jc w:val="both"/>
                      </w:pPr>
                      <w:r w:rsidRPr="00DD5A41">
                        <w:drawing>
                          <wp:inline distT="0" distB="0" distL="0" distR="0" wp14:anchorId="33CDD53F" wp14:editId="7A7A911F">
                            <wp:extent cx="4602480" cy="8227012"/>
                            <wp:effectExtent l="0" t="0" r="7620" b="317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7991" cy="8236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lang w:val="fr-FR"/>
        </w:rPr>
      </w:pPr>
      <w:r w:rsidRPr="003B5768">
        <w:rPr>
          <w:rFonts w:ascii="Tahoma" w:hAnsi="Tahoma" w:cs="Tahoma"/>
          <w:lang w:val="fr-FR"/>
        </w:rPr>
        <w:t xml:space="preserve">Tousser </w:t>
      </w:r>
      <w:r w:rsidRPr="003B5768">
        <w:rPr>
          <w:rStyle w:val="gapspan"/>
          <w:rFonts w:ascii="Tahoma" w:hAnsi="Tahoma" w:cs="Tahoma"/>
        </w:rPr>
        <w:object w:dxaOrig="3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8pt" o:ole="">
            <v:imagedata r:id="rId9" o:title=""/>
          </v:shape>
          <w:control r:id="rId10" w:name="DefaultOcxName" w:shapeid="_x0000_i1025"/>
        </w:object>
      </w:r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Écrire</w:t>
      </w:r>
      <w:ins w:id="0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26" type="#_x0000_t75" style="width:19.8pt;height:18pt" o:ole="">
              <v:imagedata r:id="rId9" o:title=""/>
            </v:shape>
            <w:control r:id="rId11" w:name="DefaultOcxName1" w:shapeid="_x0000_i1026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Pleurer</w:t>
      </w:r>
      <w:ins w:id="1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27" type="#_x0000_t75" style="width:19.8pt;height:18pt" o:ole="">
              <v:imagedata r:id="rId9" o:title=""/>
            </v:shape>
            <w:control r:id="rId12" w:name="DefaultOcxName2" w:shapeid="_x0000_i1027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Regarder</w:t>
      </w:r>
      <w:ins w:id="2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28" type="#_x0000_t75" style="width:19.8pt;height:18pt" o:ole="">
              <v:imagedata r:id="rId9" o:title=""/>
            </v:shape>
            <w:control r:id="rId13" w:name="DefaultOcxName3" w:shapeid="_x0000_i1028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 xml:space="preserve">Se </w:t>
      </w:r>
      <w:r>
        <w:rPr>
          <w:rFonts w:ascii="Tahoma" w:hAnsi="Tahoma" w:cs="Tahoma"/>
          <w:color w:val="0D0D0D"/>
          <w:lang w:val="fr-FR"/>
        </w:rPr>
        <w:t>réveiller</w:t>
      </w:r>
      <w:ins w:id="3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29" type="#_x0000_t75" style="width:19.8pt;height:18pt" o:ole="">
              <v:imagedata r:id="rId9" o:title=""/>
            </v:shape>
            <w:control r:id="rId14" w:name="DefaultOcxName4" w:shapeid="_x0000_i1029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Fumer</w:t>
      </w:r>
      <w:ins w:id="4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0" type="#_x0000_t75" style="width:19.8pt;height:18pt" o:ole="">
              <v:imagedata r:id="rId9" o:title=""/>
            </v:shape>
            <w:control r:id="rId15" w:name="DefaultOcxName5" w:shapeid="_x0000_i1030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 xml:space="preserve">Manger </w:t>
      </w:r>
      <w:ins w:id="5" w:author="Unknown"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1" type="#_x0000_t75" style="width:19.8pt;height:18pt" o:ole="">
              <v:imagedata r:id="rId9" o:title=""/>
            </v:shape>
            <w:control r:id="rId16" w:name="DefaultOcxName6" w:shapeid="_x0000_i1031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Skier</w:t>
      </w:r>
      <w:r>
        <w:rPr>
          <w:rFonts w:ascii="Tahoma" w:hAnsi="Tahoma" w:cs="Tahoma"/>
          <w:color w:val="0D0D0D"/>
          <w:lang w:val="fr-FR"/>
        </w:rPr>
        <w:t>, faire du ski</w:t>
      </w:r>
      <w:ins w:id="6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2" type="#_x0000_t75" style="width:19.8pt;height:18pt" o:ole="">
              <v:imagedata r:id="rId9" o:title=""/>
            </v:shape>
            <w:control r:id="rId17" w:name="DefaultOcxName7" w:shapeid="_x0000_i1032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Courir</w:t>
      </w:r>
      <w:ins w:id="7" w:author="Unknown"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3" type="#_x0000_t75" style="width:19.8pt;height:18pt" o:ole="">
              <v:imagedata r:id="rId9" o:title=""/>
            </v:shape>
            <w:control r:id="rId18" w:name="DefaultOcxName8" w:shapeid="_x0000_i1033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Se marier</w:t>
      </w:r>
      <w:ins w:id="8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4" type="#_x0000_t75" style="width:19.8pt;height:18pt" o:ole="">
              <v:imagedata r:id="rId9" o:title=""/>
            </v:shape>
            <w:control r:id="rId19" w:name="DefaultOcxName9" w:shapeid="_x0000_i1034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Danser</w:t>
      </w:r>
      <w:ins w:id="9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5" type="#_x0000_t75" style="width:19.8pt;height:18pt" o:ole="">
              <v:imagedata r:id="rId9" o:title=""/>
            </v:shape>
            <w:control r:id="rId20" w:name="DefaultOcxName10" w:shapeid="_x0000_i1035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Nettoyer</w:t>
      </w:r>
      <w:ins w:id="10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6" type="#_x0000_t75" style="width:19.8pt;height:18pt" o:ole="">
              <v:imagedata r:id="rId9" o:title=""/>
            </v:shape>
            <w:control r:id="rId21" w:name="DefaultOcxName11" w:shapeid="_x0000_i1036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Crier</w:t>
      </w:r>
      <w:ins w:id="11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7" type="#_x0000_t75" style="width:19.8pt;height:18pt" o:ole="">
              <v:imagedata r:id="rId9" o:title=""/>
            </v:shape>
            <w:control r:id="rId22" w:name="DefaultOcxName12" w:shapeid="_x0000_i1037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Attendre</w:t>
      </w:r>
      <w:ins w:id="12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8" type="#_x0000_t75" style="width:19.8pt;height:18pt" o:ole="">
              <v:imagedata r:id="rId9" o:title=""/>
            </v:shape>
            <w:control r:id="rId23" w:name="DefaultOcxName13" w:shapeid="_x0000_i1038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Fleurir</w:t>
      </w:r>
      <w:ins w:id="13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9" type="#_x0000_t75" style="width:19.8pt;height:18pt" o:ole="">
              <v:imagedata r:id="rId9" o:title=""/>
            </v:shape>
            <w:control r:id="rId24" w:name="DefaultOcxName14" w:shapeid="_x0000_i1039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Pousser</w:t>
      </w:r>
      <w:ins w:id="14" w:author="Unknown"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0" type="#_x0000_t75" style="width:19.8pt;height:18pt" o:ole="">
              <v:imagedata r:id="rId9" o:title=""/>
            </v:shape>
            <w:control r:id="rId25" w:name="DefaultOcxName15" w:shapeid="_x0000_i1040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 xml:space="preserve">Tirer </w:t>
      </w:r>
      <w:ins w:id="15" w:author="Unknown"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1" type="#_x0000_t75" style="width:19.8pt;height:18pt" o:ole="">
              <v:imagedata r:id="rId9" o:title=""/>
            </v:shape>
            <w:control r:id="rId26" w:name="DefaultOcxName16" w:shapeid="_x0000_i1041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Escalader</w:t>
      </w:r>
      <w:ins w:id="16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2" type="#_x0000_t75" style="width:19.8pt;height:18pt" o:ole="">
              <v:imagedata r:id="rId9" o:title=""/>
            </v:shape>
            <w:control r:id="rId27" w:name="DefaultOcxName17" w:shapeid="_x0000_i1042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Se battre</w:t>
      </w:r>
      <w:ins w:id="17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3" type="#_x0000_t75" style="width:19.8pt;height:18pt" o:ole="">
              <v:imagedata r:id="rId9" o:title=""/>
            </v:shape>
            <w:control r:id="rId28" w:name="DefaultOcxName18" w:shapeid="_x0000_i1043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Arriver, Venir</w:t>
      </w:r>
      <w:ins w:id="18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4" type="#_x0000_t75" style="width:19.8pt;height:18pt" o:ole="">
              <v:imagedata r:id="rId9" o:title=""/>
            </v:shape>
            <w:control r:id="rId29" w:name="DefaultOcxName19" w:shapeid="_x0000_i1044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Peindre</w:t>
      </w:r>
      <w:ins w:id="19" w:author="Unknown"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5" type="#_x0000_t75" style="width:19.8pt;height:18pt" o:ole="">
              <v:imagedata r:id="rId9" o:title=""/>
            </v:shape>
            <w:control r:id="rId30" w:name="DefaultOcxName20" w:shapeid="_x0000_i1045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Boire</w:t>
      </w:r>
      <w:ins w:id="20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6" type="#_x0000_t75" style="width:19.8pt;height:18pt" o:ole="">
              <v:imagedata r:id="rId9" o:title=""/>
            </v:shape>
            <w:control r:id="rId31" w:name="DefaultOcxName21" w:shapeid="_x0000_i1046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Chanter</w:t>
      </w:r>
      <w:ins w:id="21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7" type="#_x0000_t75" style="width:19.8pt;height:18pt" o:ole="">
              <v:imagedata r:id="rId9" o:title=""/>
            </v:shape>
            <w:control r:id="rId32" w:name="DefaultOcxName22" w:shapeid="_x0000_i1047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Lire</w:t>
      </w:r>
      <w:ins w:id="22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8" type="#_x0000_t75" style="width:19.8pt;height:18pt" o:ole="">
              <v:imagedata r:id="rId9" o:title=""/>
            </v:shape>
            <w:control r:id="rId33" w:name="DefaultOcxName23" w:shapeid="_x0000_i1048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Cuisiner, faire la cuisine</w:t>
      </w:r>
      <w:ins w:id="23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9" type="#_x0000_t75" style="width:19.8pt;height:18pt" o:ole="">
              <v:imagedata r:id="rId9" o:title=""/>
            </v:shape>
            <w:control r:id="rId34" w:name="DefaultOcxName24" w:shapeid="_x0000_i1049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Nager</w:t>
      </w:r>
      <w:ins w:id="24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50" type="#_x0000_t75" style="width:19.8pt;height:18pt" o:ole="">
              <v:imagedata r:id="rId9" o:title=""/>
            </v:shape>
            <w:control r:id="rId35" w:name="DefaultOcxName25" w:shapeid="_x0000_i1050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S’asseoir</w:t>
      </w:r>
      <w:ins w:id="25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51" type="#_x0000_t75" style="width:19.8pt;height:18pt" o:ole="">
              <v:imagedata r:id="rId9" o:title=""/>
            </v:shape>
            <w:control r:id="rId36" w:name="DefaultOcxName26" w:shapeid="_x0000_i1051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Se lever</w:t>
      </w:r>
      <w:ins w:id="26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52" type="#_x0000_t75" style="width:19.8pt;height:18pt" o:ole="">
              <v:imagedata r:id="rId9" o:title=""/>
            </v:shape>
            <w:control r:id="rId37" w:name="DefaultOcxName27" w:shapeid="_x0000_i1052"/>
          </w:object>
        </w:r>
      </w:ins>
    </w:p>
    <w:p w:rsidR="00DD5A41" w:rsidRPr="00DD5A41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Rire</w:t>
      </w:r>
      <w:ins w:id="27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53" type="#_x0000_t75" style="width:21.6pt;height:18pt" o:ole="">
              <v:imagedata r:id="rId38" o:title=""/>
            </v:shape>
            <w:control r:id="rId39" w:name="DefaultOcxName28" w:shapeid="_x0000_i1053"/>
          </w:object>
        </w:r>
      </w:ins>
    </w:p>
    <w:p w:rsidR="00DD5A41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</w:rPr>
      </w:pPr>
      <w:proofErr w:type="spellStart"/>
      <w:r>
        <w:rPr>
          <w:rStyle w:val="gapspan"/>
          <w:rFonts w:ascii="Tahoma" w:hAnsi="Tahoma" w:cs="Tahoma"/>
          <w:color w:val="0D0D0D"/>
        </w:rPr>
        <w:t>Sourire</w:t>
      </w:r>
      <w:proofErr w:type="spellEnd"/>
      <w:ins w:id="28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54" type="#_x0000_t75" style="width:21.6pt;height:18pt" o:ole="">
              <v:imagedata r:id="rId38" o:title=""/>
            </v:shape>
            <w:control r:id="rId40" w:name="DefaultOcxName28" w:shapeid="_x0000_i1054"/>
          </w:object>
        </w:r>
      </w:ins>
    </w:p>
    <w:p w:rsidR="00DD5A41" w:rsidRPr="00E979B8" w:rsidRDefault="00DD5A41" w:rsidP="00DD5A41">
      <w:pPr>
        <w:spacing w:after="0" w:line="240" w:lineRule="auto"/>
        <w:rPr>
          <w:lang w:val="fr-FR"/>
        </w:rPr>
      </w:pPr>
    </w:p>
    <w:p w:rsidR="00DD5A41" w:rsidRDefault="00DD5A41" w:rsidP="00DD5A41">
      <w:pPr>
        <w:spacing w:after="0" w:line="240" w:lineRule="auto"/>
        <w:rPr>
          <w:lang w:val="fr-FR"/>
        </w:rPr>
      </w:pPr>
    </w:p>
    <w:p w:rsidR="00DD5A41" w:rsidRDefault="00DD5A41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721C05" w:rsidRDefault="00721C05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721C05" w:rsidRDefault="00721C05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721C05" w:rsidRDefault="00721C05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721C05" w:rsidRDefault="00721C05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721C05" w:rsidRPr="00E979B8" w:rsidRDefault="00721C05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DD5A41" w:rsidRPr="00007B0C" w:rsidRDefault="00DD5A41" w:rsidP="00DD5A41">
      <w:pPr>
        <w:spacing w:after="0" w:line="240" w:lineRule="auto"/>
        <w:rPr>
          <w:rFonts w:ascii="Tahoma" w:hAnsi="Tahoma" w:cs="Tahoma"/>
          <w:color w:val="0F243E" w:themeColor="text2" w:themeShade="80"/>
          <w:lang w:val="fr-FR"/>
        </w:rPr>
      </w:pPr>
      <w:r w:rsidRPr="00E979B8">
        <w:rPr>
          <w:rFonts w:ascii="Tahoma" w:hAnsi="Tahoma" w:cs="Tahoma"/>
          <w:color w:val="C00000"/>
          <w:lang w:val="fr-FR"/>
        </w:rPr>
        <w:t>Classer les verbes selon le groupe de conjugaison :</w:t>
      </w:r>
      <w:r w:rsidR="00721C05">
        <w:rPr>
          <w:rFonts w:ascii="Tahoma" w:hAnsi="Tahoma" w:cs="Tahoma"/>
          <w:color w:val="C00000"/>
          <w:lang w:val="fr-FR"/>
        </w:rPr>
        <w:t xml:space="preserve"> </w:t>
      </w:r>
      <w:r w:rsidR="00721C05" w:rsidRPr="00007B0C">
        <w:rPr>
          <w:rFonts w:ascii="Tahoma" w:hAnsi="Tahoma" w:cs="Tahoma"/>
          <w:color w:val="0F243E" w:themeColor="text2" w:themeShade="80"/>
          <w:lang w:val="fr-FR"/>
        </w:rPr>
        <w:t>(A1/A2)</w:t>
      </w:r>
    </w:p>
    <w:p w:rsidR="00DD5A41" w:rsidRPr="00E979B8" w:rsidRDefault="00DD5A41" w:rsidP="00DD5A41">
      <w:pPr>
        <w:spacing w:after="0" w:line="240" w:lineRule="auto"/>
        <w:rPr>
          <w:rFonts w:ascii="Tahoma" w:hAnsi="Tahoma" w:cs="Tahoma"/>
          <w:lang w:val="fr-FR"/>
        </w:rPr>
      </w:pPr>
    </w:p>
    <w:tbl>
      <w:tblPr>
        <w:tblStyle w:val="Tablaconcuadrcula"/>
        <w:tblW w:w="8944" w:type="dxa"/>
        <w:tblLook w:val="04A0" w:firstRow="1" w:lastRow="0" w:firstColumn="1" w:lastColumn="0" w:noHBand="0" w:noVBand="1"/>
      </w:tblPr>
      <w:tblGrid>
        <w:gridCol w:w="2881"/>
        <w:gridCol w:w="3181"/>
        <w:gridCol w:w="2882"/>
      </w:tblGrid>
      <w:tr w:rsidR="00DD5A41" w:rsidRPr="00E979B8" w:rsidTr="00E53E0D">
        <w:tc>
          <w:tcPr>
            <w:tcW w:w="2881" w:type="dxa"/>
          </w:tcPr>
          <w:p w:rsidR="00DD5A41" w:rsidRPr="00E979B8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E979B8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Verbes du 1</w:t>
            </w:r>
            <w:r w:rsidRPr="00E979B8">
              <w:rPr>
                <w:rFonts w:ascii="Tahoma" w:hAnsi="Tahoma" w:cs="Tahoma"/>
                <w:b/>
                <w:sz w:val="18"/>
                <w:szCs w:val="18"/>
                <w:vertAlign w:val="superscript"/>
                <w:lang w:val="fr-FR"/>
              </w:rPr>
              <w:t>er</w:t>
            </w:r>
            <w:r w:rsidRPr="00E979B8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Groupe en –ER</w:t>
            </w:r>
          </w:p>
        </w:tc>
        <w:tc>
          <w:tcPr>
            <w:tcW w:w="3181" w:type="dxa"/>
          </w:tcPr>
          <w:p w:rsidR="00DD5A41" w:rsidRPr="00E979B8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E979B8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Verbes du 2</w:t>
            </w:r>
            <w:r w:rsidRPr="00E979B8">
              <w:rPr>
                <w:rFonts w:ascii="Tahoma" w:hAnsi="Tahoma" w:cs="Tahoma"/>
                <w:b/>
                <w:sz w:val="18"/>
                <w:szCs w:val="18"/>
                <w:vertAlign w:val="superscript"/>
                <w:lang w:val="fr-FR"/>
              </w:rPr>
              <w:t>ème</w:t>
            </w:r>
            <w:r w:rsidRPr="00E979B8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Groupe en –IR</w:t>
            </w:r>
          </w:p>
        </w:tc>
        <w:tc>
          <w:tcPr>
            <w:tcW w:w="2882" w:type="dxa"/>
          </w:tcPr>
          <w:p w:rsidR="00DD5A41" w:rsidRPr="00E979B8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E979B8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Verbes du 3</w:t>
            </w:r>
            <w:r w:rsidRPr="00E979B8">
              <w:rPr>
                <w:rFonts w:ascii="Tahoma" w:hAnsi="Tahoma" w:cs="Tahoma"/>
                <w:b/>
                <w:sz w:val="18"/>
                <w:szCs w:val="18"/>
                <w:vertAlign w:val="superscript"/>
                <w:lang w:val="fr-FR"/>
              </w:rPr>
              <w:t>ème</w:t>
            </w:r>
            <w:r w:rsidRPr="00E979B8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Groupe</w:t>
            </w:r>
          </w:p>
        </w:tc>
      </w:tr>
      <w:tr w:rsidR="00DD5A41" w:rsidRPr="00E979B8" w:rsidTr="00E53E0D">
        <w:trPr>
          <w:trHeight w:val="1368"/>
        </w:trPr>
        <w:tc>
          <w:tcPr>
            <w:tcW w:w="2881" w:type="dxa"/>
          </w:tcPr>
          <w:p w:rsidR="00DD5A41" w:rsidRPr="00E979B8" w:rsidRDefault="00DD5A41" w:rsidP="00E53E0D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181" w:type="dxa"/>
          </w:tcPr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Pr="00E979B8" w:rsidRDefault="00DD5A41" w:rsidP="00E53E0D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2" w:type="dxa"/>
          </w:tcPr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Pr="00E979B8" w:rsidRDefault="00DD5A41" w:rsidP="00E53E0D">
            <w:pPr>
              <w:rPr>
                <w:rFonts w:ascii="Tahoma" w:hAnsi="Tahoma" w:cs="Tahoma"/>
                <w:lang w:val="fr-FR"/>
              </w:rPr>
            </w:pPr>
          </w:p>
        </w:tc>
      </w:tr>
    </w:tbl>
    <w:p w:rsidR="00DD5A41" w:rsidRDefault="00DD5A41" w:rsidP="00DD5A41">
      <w:pPr>
        <w:spacing w:after="0" w:line="240" w:lineRule="auto"/>
        <w:rPr>
          <w:lang w:val="fr-FR"/>
        </w:rPr>
      </w:pPr>
    </w:p>
    <w:p w:rsidR="00DD5A41" w:rsidRDefault="00DD5A41" w:rsidP="00DD5A41">
      <w:pPr>
        <w:spacing w:after="0" w:line="240" w:lineRule="auto"/>
        <w:rPr>
          <w:lang w:val="fr-FR"/>
        </w:rPr>
      </w:pPr>
    </w:p>
    <w:p w:rsidR="00DD5A41" w:rsidRDefault="00DD5A41" w:rsidP="00DD5A41">
      <w:pPr>
        <w:spacing w:after="0" w:line="240" w:lineRule="auto"/>
        <w:rPr>
          <w:rFonts w:ascii="Tahoma" w:hAnsi="Tahoma" w:cs="Tahoma"/>
          <w:color w:val="C00000"/>
          <w:lang w:val="fr-FR"/>
        </w:rPr>
      </w:pPr>
      <w:r>
        <w:rPr>
          <w:rFonts w:ascii="Tahoma" w:hAnsi="Tahoma" w:cs="Tahoma"/>
          <w:color w:val="C00000"/>
          <w:lang w:val="fr-FR"/>
        </w:rPr>
        <w:t>Conjuguez au Présent de l’Indicatif les verbes suivants :</w:t>
      </w:r>
      <w:r w:rsidR="00721C05">
        <w:rPr>
          <w:rFonts w:ascii="Tahoma" w:hAnsi="Tahoma" w:cs="Tahoma"/>
          <w:color w:val="C00000"/>
          <w:lang w:val="fr-FR"/>
        </w:rPr>
        <w:t xml:space="preserve"> </w:t>
      </w:r>
      <w:r w:rsidR="00721C05" w:rsidRPr="00007B0C">
        <w:rPr>
          <w:rFonts w:ascii="Tahoma" w:hAnsi="Tahoma" w:cs="Tahoma"/>
          <w:color w:val="0F243E" w:themeColor="text2" w:themeShade="80"/>
          <w:lang w:val="fr-FR"/>
        </w:rPr>
        <w:t>(A1/A2)</w:t>
      </w:r>
    </w:p>
    <w:p w:rsidR="00DD5A41" w:rsidRDefault="00DD5A41" w:rsidP="00DD5A41">
      <w:pPr>
        <w:spacing w:after="0" w:line="240" w:lineRule="auto"/>
        <w:rPr>
          <w:rFonts w:ascii="Tahoma" w:hAnsi="Tahoma" w:cs="Tahoma"/>
          <w:color w:val="C00000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DD5A41" w:rsidTr="00E53E0D">
        <w:tc>
          <w:tcPr>
            <w:tcW w:w="1728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Regarder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Nager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Nettoyer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Fleurir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Courir</w:t>
            </w:r>
          </w:p>
        </w:tc>
      </w:tr>
      <w:tr w:rsidR="00DD5A41" w:rsidTr="00E53E0D">
        <w:tc>
          <w:tcPr>
            <w:tcW w:w="1728" w:type="dxa"/>
          </w:tcPr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  <w:tr w:rsidR="00DD5A41" w:rsidTr="00E53E0D">
        <w:tc>
          <w:tcPr>
            <w:tcW w:w="1728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Attendre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Lire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Venir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Se lever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Se battre</w:t>
            </w:r>
          </w:p>
        </w:tc>
      </w:tr>
      <w:tr w:rsidR="00DD5A41" w:rsidTr="00E53E0D">
        <w:tc>
          <w:tcPr>
            <w:tcW w:w="1728" w:type="dxa"/>
          </w:tcPr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</w:tbl>
    <w:p w:rsidR="00DD5A41" w:rsidRDefault="00DD5A41" w:rsidP="00DD5A41">
      <w:pPr>
        <w:spacing w:after="0" w:line="240" w:lineRule="auto"/>
        <w:rPr>
          <w:lang w:val="fr-FR"/>
        </w:rPr>
      </w:pPr>
    </w:p>
    <w:p w:rsidR="00DD5A41" w:rsidRPr="00007B0C" w:rsidRDefault="00DD5A41" w:rsidP="00DD5A41">
      <w:pPr>
        <w:spacing w:after="0" w:line="240" w:lineRule="auto"/>
        <w:rPr>
          <w:rFonts w:ascii="Tahoma" w:hAnsi="Tahoma" w:cs="Tahoma"/>
          <w:color w:val="0F243E" w:themeColor="text2" w:themeShade="80"/>
          <w:lang w:val="fr-FR"/>
        </w:rPr>
      </w:pPr>
      <w:r w:rsidRPr="00231206">
        <w:rPr>
          <w:rFonts w:ascii="Tahoma" w:hAnsi="Tahoma" w:cs="Tahoma"/>
          <w:color w:val="C00000"/>
          <w:lang w:val="fr-FR"/>
        </w:rPr>
        <w:t>Donnez le Participe Passé des verbes suivants :</w:t>
      </w:r>
      <w:r w:rsidR="00721C05">
        <w:rPr>
          <w:rFonts w:ascii="Tahoma" w:hAnsi="Tahoma" w:cs="Tahoma"/>
          <w:color w:val="C00000"/>
          <w:lang w:val="fr-FR"/>
        </w:rPr>
        <w:t xml:space="preserve"> </w:t>
      </w:r>
      <w:r w:rsidR="00721C05" w:rsidRPr="00007B0C">
        <w:rPr>
          <w:rFonts w:ascii="Tahoma" w:hAnsi="Tahoma" w:cs="Tahoma"/>
          <w:color w:val="0F243E" w:themeColor="text2" w:themeShade="80"/>
          <w:lang w:val="fr-FR"/>
        </w:rPr>
        <w:t>(A1/A2)</w:t>
      </w:r>
    </w:p>
    <w:p w:rsidR="00DD5A41" w:rsidRDefault="00DD5A41" w:rsidP="00DD5A41">
      <w:pPr>
        <w:spacing w:after="0" w:line="240" w:lineRule="auto"/>
        <w:rPr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DD5A41" w:rsidRPr="00231206" w:rsidTr="00E53E0D"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Écrire</w:t>
            </w:r>
          </w:p>
        </w:tc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Boire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Manger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Venir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Arriver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Rire</w:t>
            </w:r>
          </w:p>
        </w:tc>
      </w:tr>
      <w:tr w:rsidR="00DD5A41" w:rsidRPr="00231206" w:rsidTr="00E53E0D"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</w:tr>
      <w:tr w:rsidR="00DD5A41" w:rsidRPr="00231206" w:rsidTr="00E53E0D"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Lire</w:t>
            </w:r>
          </w:p>
        </w:tc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Fleurir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Pleurer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Regarder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S’asseoir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Se lever</w:t>
            </w:r>
          </w:p>
        </w:tc>
      </w:tr>
      <w:tr w:rsidR="00DD5A41" w:rsidRPr="00231206" w:rsidTr="00E53E0D"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</w:tr>
      <w:tr w:rsidR="00DD5A41" w:rsidRPr="00231206" w:rsidTr="00E53E0D"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Se battre</w:t>
            </w:r>
          </w:p>
        </w:tc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Attendre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Peindre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Sourire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Courir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Chanter</w:t>
            </w:r>
          </w:p>
        </w:tc>
      </w:tr>
      <w:tr w:rsidR="00DD5A41" w:rsidRPr="00231206" w:rsidTr="00E53E0D"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</w:tr>
    </w:tbl>
    <w:p w:rsidR="00DD5A41" w:rsidRPr="00231206" w:rsidRDefault="00DD5A4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DD5A41" w:rsidRDefault="00DD5A4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584371">
      <w:pPr>
        <w:spacing w:after="0"/>
        <w:rPr>
          <w:rFonts w:ascii="Tahoma" w:hAnsi="Tahoma" w:cs="Tahoma"/>
          <w:color w:val="0F243E" w:themeColor="text2" w:themeShade="80"/>
          <w:lang w:val="fr-FR"/>
        </w:rPr>
      </w:pPr>
      <w:r>
        <w:rPr>
          <w:rFonts w:ascii="Tahoma" w:hAnsi="Tahoma" w:cs="Tahoma"/>
          <w:color w:val="C00000"/>
          <w:lang w:val="fr-FR"/>
        </w:rPr>
        <w:t>Classez les verbes de la première activité selon l’auxiliaire à employer pour les temps composés</w:t>
      </w:r>
      <w:r w:rsidRPr="00721C05">
        <w:rPr>
          <w:rFonts w:ascii="Tahoma" w:hAnsi="Tahoma" w:cs="Tahoma"/>
          <w:color w:val="C00000"/>
          <w:lang w:val="fr-FR"/>
        </w:rPr>
        <w:t>:</w:t>
      </w:r>
      <w:r>
        <w:rPr>
          <w:rFonts w:ascii="Tahoma" w:hAnsi="Tahoma" w:cs="Tahoma"/>
          <w:color w:val="C00000"/>
          <w:lang w:val="fr-FR"/>
        </w:rPr>
        <w:t xml:space="preserve"> </w:t>
      </w:r>
      <w:r w:rsidRPr="00007B0C">
        <w:rPr>
          <w:rFonts w:ascii="Tahoma" w:hAnsi="Tahoma" w:cs="Tahoma"/>
          <w:color w:val="0F243E" w:themeColor="text2" w:themeShade="80"/>
          <w:lang w:val="fr-FR"/>
        </w:rPr>
        <w:t>(A2/B1)</w:t>
      </w:r>
    </w:p>
    <w:p w:rsidR="00584371" w:rsidRDefault="00584371" w:rsidP="00584371">
      <w:pPr>
        <w:spacing w:after="0"/>
        <w:rPr>
          <w:rFonts w:ascii="Tahoma" w:hAnsi="Tahoma" w:cs="Tahoma"/>
          <w:color w:val="C00000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584371" w:rsidRPr="00584371" w:rsidTr="00E53E0D">
        <w:tc>
          <w:tcPr>
            <w:tcW w:w="4534" w:type="dxa"/>
          </w:tcPr>
          <w:p w:rsidR="00584371" w:rsidRPr="00584371" w:rsidRDefault="00584371" w:rsidP="00E53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Verbes qui utilisent l’auxiliaire ÊTRE</w:t>
            </w:r>
          </w:p>
        </w:tc>
        <w:tc>
          <w:tcPr>
            <w:tcW w:w="4535" w:type="dxa"/>
          </w:tcPr>
          <w:p w:rsidR="00584371" w:rsidRPr="00584371" w:rsidRDefault="00584371" w:rsidP="00E53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Verbes qui utilisent l’Auxiliaire AVOIR</w:t>
            </w:r>
          </w:p>
        </w:tc>
      </w:tr>
      <w:tr w:rsidR="00584371" w:rsidTr="00E53E0D">
        <w:tc>
          <w:tcPr>
            <w:tcW w:w="4534" w:type="dxa"/>
          </w:tcPr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</w:tc>
        <w:tc>
          <w:tcPr>
            <w:tcW w:w="4535" w:type="dxa"/>
          </w:tcPr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</w:tc>
      </w:tr>
    </w:tbl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Pr="00231206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721C05" w:rsidP="00584371">
      <w:pPr>
        <w:spacing w:after="0"/>
        <w:rPr>
          <w:rFonts w:ascii="Tahoma" w:hAnsi="Tahoma" w:cs="Tahoma"/>
          <w:color w:val="C00000"/>
          <w:lang w:val="fr-FR"/>
        </w:rPr>
      </w:pPr>
      <w:r w:rsidRPr="00721C05">
        <w:rPr>
          <w:rFonts w:ascii="Tahoma" w:hAnsi="Tahoma" w:cs="Tahoma"/>
          <w:color w:val="C00000"/>
          <w:lang w:val="fr-FR"/>
        </w:rPr>
        <w:t>Donnez d’autres verbes qui se conjuguent comme:</w:t>
      </w:r>
      <w:r>
        <w:rPr>
          <w:rFonts w:ascii="Tahoma" w:hAnsi="Tahoma" w:cs="Tahoma"/>
          <w:color w:val="C00000"/>
          <w:lang w:val="fr-FR"/>
        </w:rPr>
        <w:t xml:space="preserve"> </w:t>
      </w:r>
      <w:r w:rsidR="00584371" w:rsidRPr="00007B0C">
        <w:rPr>
          <w:rFonts w:ascii="Tahoma" w:hAnsi="Tahoma" w:cs="Tahoma"/>
          <w:color w:val="0F243E" w:themeColor="text2" w:themeShade="80"/>
          <w:lang w:val="fr-FR"/>
        </w:rPr>
        <w:t>(A2/B1)</w:t>
      </w:r>
    </w:p>
    <w:p w:rsidR="00003D2D" w:rsidRDefault="00721C05" w:rsidP="00584371">
      <w:pPr>
        <w:spacing w:after="0"/>
        <w:rPr>
          <w:rFonts w:ascii="Tahoma" w:hAnsi="Tahoma" w:cs="Tahoma"/>
          <w:i/>
          <w:color w:val="C00000"/>
          <w:sz w:val="18"/>
          <w:szCs w:val="18"/>
          <w:lang w:val="fr-FR"/>
        </w:rPr>
      </w:pPr>
      <w:r w:rsidRPr="00721C05">
        <w:rPr>
          <w:rFonts w:ascii="Tahoma" w:hAnsi="Tahoma" w:cs="Tahoma"/>
          <w:i/>
          <w:color w:val="C00000"/>
          <w:sz w:val="18"/>
          <w:szCs w:val="18"/>
          <w:lang w:val="fr-FR"/>
        </w:rPr>
        <w:t>(</w:t>
      </w:r>
      <w:proofErr w:type="gramStart"/>
      <w:r w:rsidRPr="00721C05">
        <w:rPr>
          <w:rFonts w:ascii="Tahoma" w:hAnsi="Tahoma" w:cs="Tahoma"/>
          <w:i/>
          <w:color w:val="C00000"/>
          <w:sz w:val="18"/>
          <w:szCs w:val="18"/>
          <w:lang w:val="fr-FR"/>
        </w:rPr>
        <w:t>conseillé</w:t>
      </w:r>
      <w:proofErr w:type="gramEnd"/>
      <w:r w:rsidRPr="00721C05">
        <w:rPr>
          <w:rFonts w:ascii="Tahoma" w:hAnsi="Tahoma" w:cs="Tahoma"/>
          <w:i/>
          <w:color w:val="C00000"/>
          <w:sz w:val="18"/>
          <w:szCs w:val="18"/>
          <w:lang w:val="fr-FR"/>
        </w:rPr>
        <w:t xml:space="preserve"> d’utiliser un dictionnaire ou un manuel de conjugaison)</w:t>
      </w:r>
      <w:r w:rsidR="00007B0C">
        <w:rPr>
          <w:rFonts w:ascii="Tahoma" w:hAnsi="Tahoma" w:cs="Tahoma"/>
          <w:i/>
          <w:color w:val="C00000"/>
          <w:sz w:val="18"/>
          <w:szCs w:val="18"/>
          <w:lang w:val="fr-FR"/>
        </w:rPr>
        <w:t xml:space="preserve">  </w:t>
      </w:r>
    </w:p>
    <w:p w:rsidR="00584371" w:rsidRPr="00721C05" w:rsidRDefault="00584371" w:rsidP="00584371">
      <w:pPr>
        <w:spacing w:after="0"/>
        <w:rPr>
          <w:rFonts w:ascii="Tahoma" w:hAnsi="Tahoma" w:cs="Tahoma"/>
          <w:i/>
          <w:color w:val="C00000"/>
          <w:sz w:val="18"/>
          <w:szCs w:val="18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721C05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Regarder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721C05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Manger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584371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Nettoyer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584371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Fleurir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721C05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Prendre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584371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Courir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584371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Rire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584371" w:rsidTr="00584371">
        <w:trPr>
          <w:trHeight w:val="567"/>
        </w:trPr>
        <w:tc>
          <w:tcPr>
            <w:tcW w:w="1242" w:type="dxa"/>
            <w:vAlign w:val="center"/>
          </w:tcPr>
          <w:p w:rsidR="00584371" w:rsidRPr="00584371" w:rsidRDefault="00584371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Battre</w:t>
            </w:r>
          </w:p>
        </w:tc>
        <w:tc>
          <w:tcPr>
            <w:tcW w:w="7797" w:type="dxa"/>
            <w:vAlign w:val="center"/>
          </w:tcPr>
          <w:p w:rsidR="00584371" w:rsidRDefault="00584371" w:rsidP="00584371">
            <w:pPr>
              <w:rPr>
                <w:lang w:val="fr-FR"/>
              </w:rPr>
            </w:pPr>
          </w:p>
        </w:tc>
      </w:tr>
    </w:tbl>
    <w:p w:rsidR="00721C05" w:rsidRDefault="00721C05">
      <w:pPr>
        <w:rPr>
          <w:lang w:val="fr-FR"/>
        </w:rPr>
      </w:pPr>
    </w:p>
    <w:p w:rsidR="00584371" w:rsidRPr="00721C05" w:rsidRDefault="00584371">
      <w:pPr>
        <w:rPr>
          <w:lang w:val="fr-FR"/>
        </w:rPr>
      </w:pPr>
      <w:bookmarkStart w:id="29" w:name="_GoBack"/>
      <w:bookmarkEnd w:id="29"/>
    </w:p>
    <w:sectPr w:rsidR="00584371" w:rsidRPr="00721C05" w:rsidSect="00721C05">
      <w:headerReference w:type="default" r:id="rId41"/>
      <w:footerReference w:type="default" r:id="rId42"/>
      <w:pgSz w:w="11906" w:h="16838"/>
      <w:pgMar w:top="537" w:right="1701" w:bottom="1417" w:left="1276" w:header="142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41" w:rsidRDefault="00DD5A41" w:rsidP="00EF41CC">
      <w:pPr>
        <w:spacing w:after="0" w:line="240" w:lineRule="auto"/>
      </w:pPr>
      <w:r>
        <w:separator/>
      </w:r>
    </w:p>
  </w:endnote>
  <w:endnote w:type="continuationSeparator" w:id="0">
    <w:p w:rsidR="00DD5A41" w:rsidRDefault="00DD5A41" w:rsidP="00EF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CC" w:rsidRDefault="00E46B64" w:rsidP="00EF41CC">
    <w:pPr>
      <w:pStyle w:val="Piedepgina"/>
      <w:tabs>
        <w:tab w:val="clear" w:pos="8504"/>
      </w:tabs>
      <w:ind w:left="-1701" w:right="-170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567B4" wp14:editId="0A2832B2">
              <wp:simplePos x="0" y="0"/>
              <wp:positionH relativeFrom="column">
                <wp:posOffset>-1034415</wp:posOffset>
              </wp:positionH>
              <wp:positionV relativeFrom="paragraph">
                <wp:posOffset>1270</wp:posOffset>
              </wp:positionV>
              <wp:extent cx="4282440" cy="274320"/>
              <wp:effectExtent l="0" t="0" r="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24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6B64" w:rsidRPr="00E46B64" w:rsidRDefault="00E46B64" w:rsidP="00E46B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E46B6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ES_tradnl"/>
                            </w:rPr>
                            <w:t>http://coursdefrancaisdebutants.blogspot.com/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4 Rectángulo" o:spid="_x0000_s1028" style="position:absolute;left:0;text-align:left;margin-left:-81.45pt;margin-top:.1pt;width:337.2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" filled="f" stroked="f" strokeweight="2pt">
              <v:textbox>
                <w:txbxContent>
                  <w:p w:rsidR="00E46B64" w:rsidRPr="00E46B64" w:rsidRDefault="00E46B64" w:rsidP="00E46B64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b/>
                        <w:color w:val="0F243E" w:themeColor="text2" w:themeShade="80"/>
                        <w:sz w:val="16"/>
                        <w:szCs w:val="16"/>
                        <w:lang w:val="es-ES_tradnl"/>
                      </w:rPr>
                    </w:pPr>
                    <w:r w:rsidRPr="00E46B64">
                      <w:rPr>
                        <w:rFonts w:ascii="Arial Narrow" w:hAnsi="Arial Narrow"/>
                        <w:b/>
                        <w:color w:val="0F243E" w:themeColor="text2" w:themeShade="80"/>
                        <w:sz w:val="16"/>
                        <w:szCs w:val="16"/>
                        <w:lang w:val="es-ES_tradnl"/>
                      </w:rPr>
                      <w:t>http://coursdefrancaisdebutants.blogspot.com/</w:t>
                    </w:r>
                  </w:p>
                </w:txbxContent>
              </v:textbox>
            </v:rect>
          </w:pict>
        </mc:Fallback>
      </mc:AlternateContent>
    </w:r>
    <w:r w:rsidR="00EF41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D8306" wp14:editId="44084509">
              <wp:simplePos x="0" y="0"/>
              <wp:positionH relativeFrom="column">
                <wp:posOffset>4093845</wp:posOffset>
              </wp:positionH>
              <wp:positionV relativeFrom="paragraph">
                <wp:posOffset>-13970</wp:posOffset>
              </wp:positionV>
              <wp:extent cx="2034540" cy="27432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45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41CC" w:rsidRPr="00EF41CC" w:rsidRDefault="00EF41CC" w:rsidP="00EF41CC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ind w:left="426"/>
                            <w:jc w:val="center"/>
                            <w:rPr>
                              <w:b/>
                              <w:i/>
                              <w:color w:val="0F243E" w:themeColor="text2" w:themeShade="80"/>
                              <w:lang w:val="es-ES_tradnl"/>
                            </w:rPr>
                          </w:pPr>
                          <w:r w:rsidRPr="00EF41CC">
                            <w:rPr>
                              <w:b/>
                              <w:i/>
                              <w:color w:val="0F243E" w:themeColor="text2" w:themeShade="80"/>
                              <w:lang w:val="es-ES_tradnl"/>
                            </w:rPr>
                            <w:t>MF Estévez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 Rectángulo" o:spid="_x0000_s1029" style="position:absolute;left:0;text-align:left;margin-left:322.35pt;margin-top:-1.1pt;width:160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" filled="f" stroked="f" strokeweight="2pt">
              <v:textbox>
                <w:txbxContent>
                  <w:p w:rsidR="00EF41CC" w:rsidRPr="00EF41CC" w:rsidRDefault="00EF41CC" w:rsidP="00EF41CC">
                    <w:pPr>
                      <w:pStyle w:val="Prrafodelista"/>
                      <w:numPr>
                        <w:ilvl w:val="0"/>
                        <w:numId w:val="1"/>
                      </w:numPr>
                      <w:ind w:left="426"/>
                      <w:jc w:val="center"/>
                      <w:rPr>
                        <w:b/>
                        <w:i/>
                        <w:color w:val="0F243E" w:themeColor="text2" w:themeShade="80"/>
                        <w:lang w:val="es-ES_tradnl"/>
                      </w:rPr>
                    </w:pPr>
                    <w:r w:rsidRPr="00EF41CC">
                      <w:rPr>
                        <w:b/>
                        <w:i/>
                        <w:color w:val="0F243E" w:themeColor="text2" w:themeShade="80"/>
                        <w:lang w:val="es-ES_tradnl"/>
                      </w:rPr>
                      <w:t>MF Estévez</w:t>
                    </w:r>
                  </w:p>
                </w:txbxContent>
              </v:textbox>
            </v:rect>
          </w:pict>
        </mc:Fallback>
      </mc:AlternateContent>
    </w:r>
    <w:r w:rsidR="00EF41CC">
      <w:rPr>
        <w:noProof/>
      </w:rPr>
      <w:drawing>
        <wp:inline distT="0" distB="0" distL="0" distR="0" wp14:anchorId="0C4D4B88" wp14:editId="0C574B0B">
          <wp:extent cx="7559040" cy="190500"/>
          <wp:effectExtent l="0" t="0" r="3810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786" cy="19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41" w:rsidRDefault="00DD5A41" w:rsidP="00EF41CC">
      <w:pPr>
        <w:spacing w:after="0" w:line="240" w:lineRule="auto"/>
      </w:pPr>
      <w:r>
        <w:separator/>
      </w:r>
    </w:p>
  </w:footnote>
  <w:footnote w:type="continuationSeparator" w:id="0">
    <w:p w:rsidR="00DD5A41" w:rsidRDefault="00DD5A41" w:rsidP="00EF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4C" w:rsidRDefault="005D227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7E6BAB" wp14:editId="5DF5337F">
              <wp:simplePos x="0" y="0"/>
              <wp:positionH relativeFrom="column">
                <wp:posOffset>4916805</wp:posOffset>
              </wp:positionH>
              <wp:positionV relativeFrom="paragraph">
                <wp:posOffset>146050</wp:posOffset>
              </wp:positionV>
              <wp:extent cx="1348740" cy="1211580"/>
              <wp:effectExtent l="0" t="0" r="22860" b="26670"/>
              <wp:wrapNone/>
              <wp:docPr id="8" name="8 Bis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8740" cy="1211580"/>
                      </a:xfrm>
                      <a:prstGeom prst="bevel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gradFill flip="none" rotWithShape="1">
                          <a:gsLst>
                            <a:gs pos="0">
                              <a:srgbClr val="C00000"/>
                            </a:gs>
                            <a:gs pos="97500">
                              <a:srgbClr val="D2DDF1"/>
                            </a:gs>
                            <a:gs pos="7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227B" w:rsidRDefault="005D227B" w:rsidP="005D227B">
                          <w:pPr>
                            <w:ind w:left="-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2506B6" wp14:editId="547F33CE">
                                <wp:extent cx="969613" cy="828139"/>
                                <wp:effectExtent l="0" t="0" r="254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3461" cy="831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8 Bisel" o:spid="_x0000_s1027" type="#_x0000_t84" style="position:absolute;margin-left:387.15pt;margin-top:11.5pt;width:106.2pt;height:9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" fillcolor="#f2f2f2 [3052]" strokeweight="2pt">
              <v:textbox>
                <w:txbxContent>
                  <w:p w:rsidR="005D227B" w:rsidRDefault="005D227B" w:rsidP="005D227B">
                    <w:pPr>
                      <w:ind w:left="-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2506B6" wp14:editId="547F33CE">
                          <wp:extent cx="969613" cy="828139"/>
                          <wp:effectExtent l="0" t="0" r="254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3461" cy="831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70C4"/>
    <w:multiLevelType w:val="hybridMultilevel"/>
    <w:tmpl w:val="BB1220EC"/>
    <w:lvl w:ilvl="0" w:tplc="96407990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1"/>
    <w:rsid w:val="00003D2D"/>
    <w:rsid w:val="00007B0C"/>
    <w:rsid w:val="00044736"/>
    <w:rsid w:val="00584371"/>
    <w:rsid w:val="005D227B"/>
    <w:rsid w:val="00721C05"/>
    <w:rsid w:val="00C54F4C"/>
    <w:rsid w:val="00DD5A41"/>
    <w:rsid w:val="00E46B64"/>
    <w:rsid w:val="00E7606C"/>
    <w:rsid w:val="00E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41"/>
    <w:rPr>
      <w:rFonts w:ascii="Calibri" w:eastAsia="Calibri" w:hAnsi="Calibri" w:cs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CC"/>
  </w:style>
  <w:style w:type="paragraph" w:styleId="Piedepgina">
    <w:name w:val="footer"/>
    <w:basedOn w:val="Normal"/>
    <w:link w:val="Piedepgina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CC"/>
  </w:style>
  <w:style w:type="paragraph" w:styleId="Textodeglobo">
    <w:name w:val="Balloon Text"/>
    <w:basedOn w:val="Normal"/>
    <w:link w:val="TextodegloboCar"/>
    <w:uiPriority w:val="99"/>
    <w:semiHidden/>
    <w:unhideWhenUsed/>
    <w:rsid w:val="00EF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1CC"/>
    <w:pPr>
      <w:ind w:left="720"/>
      <w:contextualSpacing/>
    </w:pPr>
  </w:style>
  <w:style w:type="character" w:customStyle="1" w:styleId="gapspan">
    <w:name w:val="gapspan"/>
    <w:basedOn w:val="Fuentedeprrafopredeter"/>
    <w:rsid w:val="00DD5A41"/>
  </w:style>
  <w:style w:type="table" w:styleId="Tablaconcuadrcula">
    <w:name w:val="Table Grid"/>
    <w:basedOn w:val="Tablanormal"/>
    <w:uiPriority w:val="59"/>
    <w:rsid w:val="00DD5A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41"/>
    <w:rPr>
      <w:rFonts w:ascii="Calibri" w:eastAsia="Calibri" w:hAnsi="Calibri" w:cs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CC"/>
  </w:style>
  <w:style w:type="paragraph" w:styleId="Piedepgina">
    <w:name w:val="footer"/>
    <w:basedOn w:val="Normal"/>
    <w:link w:val="Piedepgina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CC"/>
  </w:style>
  <w:style w:type="paragraph" w:styleId="Textodeglobo">
    <w:name w:val="Balloon Text"/>
    <w:basedOn w:val="Normal"/>
    <w:link w:val="TextodegloboCar"/>
    <w:uiPriority w:val="99"/>
    <w:semiHidden/>
    <w:unhideWhenUsed/>
    <w:rsid w:val="00EF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1CC"/>
    <w:pPr>
      <w:ind w:left="720"/>
      <w:contextualSpacing/>
    </w:pPr>
  </w:style>
  <w:style w:type="character" w:customStyle="1" w:styleId="gapspan">
    <w:name w:val="gapspan"/>
    <w:basedOn w:val="Fuentedeprrafopredeter"/>
    <w:rsid w:val="00DD5A41"/>
  </w:style>
  <w:style w:type="table" w:styleId="Tablaconcuadrcula">
    <w:name w:val="Table Grid"/>
    <w:basedOn w:val="Tablanormal"/>
    <w:uiPriority w:val="59"/>
    <w:rsid w:val="00DD5A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\AppData\Roaming\Microsoft\Plantillas\mi%20pie%20de%20pagin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pie de pagina</Template>
  <TotalTime>20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WinHermes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3</cp:revision>
  <dcterms:created xsi:type="dcterms:W3CDTF">2012-03-16T19:24:00Z</dcterms:created>
  <dcterms:modified xsi:type="dcterms:W3CDTF">2012-03-16T19:46:00Z</dcterms:modified>
</cp:coreProperties>
</file>