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4404">
      <w:pPr>
        <w:pStyle w:val="Rubrik1"/>
      </w:pPr>
      <w:ins w:id="0" w:author="Stefan Gustafsson" w:date="2016-05-05T10:18:00Z">
        <w:r>
          <w:fldChar w:fldCharType="begin"/>
        </w:r>
        <w:r>
          <w:instrText xml:space="preserve"> HYPERLINK "http://www.franska.be/exercicesdujour/1005/presentationperso2.docx" </w:instrText>
        </w:r>
        <w:r>
          <w:fldChar w:fldCharType="separate"/>
        </w:r>
        <w:r w:rsidR="00B55934" w:rsidRPr="00DF4404">
          <w:rPr>
            <w:rStyle w:val="Hyperlnk"/>
          </w:rPr>
          <w:t>PRÉSENTATION</w:t>
        </w:r>
        <w:r>
          <w:fldChar w:fldCharType="end"/>
        </w:r>
      </w:ins>
      <w:bookmarkStart w:id="1" w:name="_GoBack"/>
      <w:bookmarkEnd w:id="1"/>
    </w:p>
    <w:p w:rsidR="00000000" w:rsidRDefault="00B55934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60"/>
        <w:gridCol w:w="360"/>
        <w:gridCol w:w="360"/>
        <w:gridCol w:w="5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 prénom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nom de famille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âge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ta famille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bottom w:val="single" w:sz="4" w:space="0" w:color="auto"/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ta taille</w:t>
            </w:r>
          </w:p>
        </w:tc>
        <w:tc>
          <w:tcPr>
            <w:tcW w:w="6656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30" w:type="dxa"/>
            <w:gridSpan w:val="4"/>
            <w:tcBorders>
              <w:left w:val="single" w:sz="4" w:space="0" w:color="auto"/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poids (fictif si tu veux)</w:t>
            </w:r>
          </w:p>
        </w:tc>
        <w:tc>
          <w:tcPr>
            <w:tcW w:w="5576" w:type="dxa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ta couleur préférée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métier de rêve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bottom w:val="single" w:sz="4" w:space="0" w:color="auto"/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ce que tu aimes</w:t>
            </w:r>
          </w:p>
        </w:tc>
        <w:tc>
          <w:tcPr>
            <w:tcW w:w="6656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10" w:type="dxa"/>
            <w:gridSpan w:val="2"/>
            <w:tcBorders>
              <w:left w:val="single" w:sz="4" w:space="0" w:color="auto"/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ce que tu n’aimes pas</w:t>
            </w:r>
          </w:p>
        </w:tc>
        <w:tc>
          <w:tcPr>
            <w:tcW w:w="6296" w:type="dxa"/>
            <w:gridSpan w:val="3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70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ton numéro de portable</w:t>
            </w:r>
          </w:p>
        </w:tc>
        <w:tc>
          <w:tcPr>
            <w:tcW w:w="5936" w:type="dxa"/>
            <w:gridSpan w:val="2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ta date de naissance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toi phy</w:t>
            </w:r>
            <w:r>
              <w:rPr>
                <w:sz w:val="40"/>
              </w:rPr>
              <w:t>siquement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tes amis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tes passe-temps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ta musique préférée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B55934">
            <w:pPr>
              <w:rPr>
                <w:sz w:val="40"/>
              </w:rPr>
            </w:pPr>
            <w:r>
              <w:rPr>
                <w:sz w:val="40"/>
              </w:rPr>
              <w:t>divers</w:t>
            </w:r>
          </w:p>
        </w:tc>
        <w:tc>
          <w:tcPr>
            <w:tcW w:w="6656" w:type="dxa"/>
            <w:gridSpan w:val="4"/>
            <w:tcBorders>
              <w:left w:val="nil"/>
            </w:tcBorders>
          </w:tcPr>
          <w:p w:rsidR="00000000" w:rsidRDefault="00B55934">
            <w:pPr>
              <w:rPr>
                <w:sz w:val="28"/>
              </w:rPr>
            </w:pPr>
          </w:p>
        </w:tc>
      </w:tr>
    </w:tbl>
    <w:p w:rsidR="00000000" w:rsidRDefault="00B55934">
      <w:pPr>
        <w:rPr>
          <w:sz w:val="40"/>
        </w:rPr>
      </w:pPr>
      <w:r>
        <w:rPr>
          <w:sz w:val="40"/>
        </w:rPr>
        <w:lastRenderedPageBreak/>
        <w:t>description libre :</w:t>
      </w:r>
    </w:p>
    <w:p w:rsidR="00000000" w:rsidRDefault="00B55934">
      <w:pPr>
        <w:rPr>
          <w:sz w:val="40"/>
        </w:rPr>
      </w:pPr>
    </w:p>
    <w:p w:rsidR="00B55934" w:rsidRDefault="00B55934">
      <w:pPr>
        <w:rPr>
          <w:sz w:val="40"/>
        </w:rPr>
      </w:pPr>
    </w:p>
    <w:sectPr w:rsidR="00B559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Gustafsson">
    <w15:presenceInfo w15:providerId="AD" w15:userId="S-1-5-21-3758446695-3071461254-2595888689-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trackRevisions/>
  <w:doNotTrackMoves/>
  <w:documentProtection w:edit="trackedChanges" w:enforcement="1" w:cryptProviderType="rsaAES" w:cryptAlgorithmClass="hash" w:cryptAlgorithmType="typeAny" w:cryptAlgorithmSid="14" w:cryptSpinCount="100000" w:hash="Pesrnb0k/0fsrb0obM46/8C7657Me6zAkCvZMx6jwUGoDwduCCiikc/tctNp8fLL654TNO1S8hM45LkVbtZB/A==" w:salt="kA+IWxbF/E7MwMgAi3lV5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50"/>
    <w:rsid w:val="004D3B50"/>
    <w:rsid w:val="00B55934"/>
    <w:rsid w:val="00D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4983-BC30-4684-AF41-4960559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F4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PRÉSENTATION</vt:lpstr>
      <vt:lpstr>PRÉSENTATION</vt:lpstr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2016-05-05T08:18:00Z</dcterms:created>
  <dcterms:modified xsi:type="dcterms:W3CDTF">2016-05-05T08:18:00Z</dcterms:modified>
</cp:coreProperties>
</file>