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4"/>
        <w:gridCol w:w="7808"/>
        <w:gridCol w:w="1353"/>
      </w:tblGrid>
      <w:tr w:rsidR="009F7A46" w:rsidRPr="009F7A46" w:rsidTr="0036667E">
        <w:trPr>
          <w:cantSplit/>
          <w:trHeight w:val="3599"/>
        </w:trPr>
        <w:tc>
          <w:tcPr>
            <w:tcW w:w="13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t>niveau 2</w:t>
            </w: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9F7A46" w:rsidRPr="009F7A46" w:rsidRDefault="00661105" w:rsidP="009F7A46">
            <w:pPr>
              <w:pStyle w:val="Ingetavstnd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v-SE"/>
              </w:rPr>
              <w:drawing>
                <wp:inline distT="0" distB="0" distL="0" distR="0" wp14:anchorId="44A62C4F" wp14:editId="35FEAC77">
                  <wp:extent cx="3426246" cy="4568331"/>
                  <wp:effectExtent l="0" t="0" r="3175" b="3810"/>
                  <wp:docPr id="5" name="Bildobjekt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ger-allemand-baignoire-pourquoi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283" cy="4584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  <w:r w:rsidRPr="009F7A46">
              <w:rPr>
                <w:sz w:val="72"/>
                <w:szCs w:val="72"/>
              </w:rPr>
              <w:t>exercices de français</w:t>
            </w:r>
          </w:p>
        </w:tc>
      </w:tr>
      <w:tr w:rsidR="009F7A46" w:rsidRPr="009F7A46" w:rsidTr="0036667E">
        <w:trPr>
          <w:cantSplit/>
          <w:trHeight w:val="7228"/>
        </w:trPr>
        <w:tc>
          <w:tcPr>
            <w:tcW w:w="1354" w:type="dxa"/>
            <w:vMerge/>
            <w:tcBorders>
              <w:left w:val="nil"/>
              <w:bottom w:val="nil"/>
              <w:right w:val="nil"/>
            </w:tcBorders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</w:p>
        </w:tc>
        <w:tc>
          <w:tcPr>
            <w:tcW w:w="7808" w:type="dxa"/>
            <w:tcBorders>
              <w:top w:val="nil"/>
              <w:left w:val="nil"/>
              <w:bottom w:val="nil"/>
              <w:right w:val="nil"/>
            </w:tcBorders>
          </w:tcPr>
          <w:p w:rsidR="009F7A46" w:rsidRPr="009F7A46" w:rsidRDefault="009F7A46" w:rsidP="009F7A46">
            <w:pPr>
              <w:pStyle w:val="Ingetavstnd"/>
              <w:rPr>
                <w:sz w:val="72"/>
                <w:szCs w:val="72"/>
              </w:rPr>
            </w:pPr>
            <w:r w:rsidRPr="009F7A46">
              <w:rPr>
                <w:sz w:val="72"/>
                <w:szCs w:val="72"/>
              </w:rPr>
              <w:t xml:space="preserve">pour le contrôle </w:t>
            </w:r>
          </w:p>
          <w:p w:rsidR="009F7A46" w:rsidRPr="009F7A46" w:rsidRDefault="00661105" w:rsidP="009F7A46">
            <w:pPr>
              <w:pStyle w:val="Ingetavstnd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  <w:lang w:eastAsia="sv-SE"/>
              </w:rPr>
              <w:drawing>
                <wp:inline distT="0" distB="0" distL="0" distR="0">
                  <wp:extent cx="4869180" cy="3023235"/>
                  <wp:effectExtent l="0" t="0" r="7620" b="5715"/>
                  <wp:docPr id="6" name="Bildobjekt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-est-sur-facebo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9180" cy="3023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F7A46" w:rsidRPr="009F7A46" w:rsidRDefault="009F7A46" w:rsidP="009F7A46">
            <w:pPr>
              <w:pStyle w:val="Ingetavstnd"/>
              <w:jc w:val="center"/>
              <w:rPr>
                <w:sz w:val="72"/>
                <w:szCs w:val="72"/>
              </w:rPr>
            </w:pPr>
          </w:p>
        </w:tc>
      </w:tr>
    </w:tbl>
    <w:p w:rsidR="009F7A46" w:rsidRDefault="009F7A46" w:rsidP="009F7A46">
      <w:pPr>
        <w:pStyle w:val="Ingetavstnd"/>
      </w:pPr>
      <w:r>
        <w:rPr>
          <w:sz w:val="120"/>
        </w:rPr>
        <w:t>BON COURAGE!!</w:t>
      </w:r>
      <w:r>
        <w:rPr>
          <w:sz w:val="154"/>
        </w:rPr>
        <w:t xml:space="preserve"> </w:t>
      </w:r>
      <w:r>
        <w:t>(sg)</w:t>
      </w:r>
    </w:p>
    <w:p w:rsidR="009F7A46" w:rsidRDefault="009F7A46" w:rsidP="009F7A46">
      <w:pPr>
        <w:pStyle w:val="Ingetavstnd"/>
      </w:pPr>
      <w:r>
        <w:lastRenderedPageBreak/>
        <w:t>exercicesverbes3c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18"/>
        <w:gridCol w:w="1990"/>
        <w:gridCol w:w="1996"/>
        <w:gridCol w:w="2212"/>
        <w:gridCol w:w="1990"/>
      </w:tblGrid>
      <w:tr w:rsidR="009F7A46" w:rsidRPr="002F4BEF" w:rsidTr="0036667E">
        <w:tc>
          <w:tcPr>
            <w:tcW w:w="197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510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510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3"/>
        <w:gridCol w:w="2095"/>
        <w:gridCol w:w="1986"/>
        <w:gridCol w:w="2066"/>
        <w:gridCol w:w="2096"/>
      </w:tblGrid>
      <w:tr w:rsidR="009F7A46" w:rsidRPr="002F4BEF" w:rsidTr="0036667E">
        <w:tc>
          <w:tcPr>
            <w:tcW w:w="1963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9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8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6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0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3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5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98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1"/>
        <w:gridCol w:w="1996"/>
        <w:gridCol w:w="97"/>
        <w:gridCol w:w="1896"/>
        <w:gridCol w:w="88"/>
        <w:gridCol w:w="2066"/>
        <w:gridCol w:w="2102"/>
      </w:tblGrid>
      <w:tr w:rsidR="009F7A46" w:rsidRPr="002F4BEF" w:rsidTr="0036667E">
        <w:tc>
          <w:tcPr>
            <w:tcW w:w="1961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19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3" w:type="dxa"/>
            <w:gridSpan w:val="2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54" w:type="dxa"/>
            <w:gridSpan w:val="2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1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93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1984" w:type="dxa"/>
            <w:gridSpan w:val="2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66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1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4"/>
        <w:gridCol w:w="2001"/>
        <w:gridCol w:w="1999"/>
        <w:gridCol w:w="2148"/>
        <w:gridCol w:w="2094"/>
      </w:tblGrid>
      <w:tr w:rsidR="009F7A46" w:rsidRPr="002F4BEF" w:rsidTr="0036667E">
        <w:tc>
          <w:tcPr>
            <w:tcW w:w="1968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4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</w:p>
        </w:tc>
      </w:tr>
      <w:tr w:rsidR="009F7A46" w:rsidTr="0036667E">
        <w:trPr>
          <w:trHeight w:val="567"/>
        </w:trPr>
        <w:tc>
          <w:tcPr>
            <w:tcW w:w="2039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8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07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223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  <w:tc>
          <w:tcPr>
            <w:tcW w:w="2177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je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tu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il/elle</w:t>
            </w:r>
          </w:p>
        </w:tc>
      </w:tr>
      <w:tr w:rsidR="009F7A46" w:rsidTr="0036667E">
        <w:trPr>
          <w:trHeight w:val="567"/>
        </w:trPr>
        <w:tc>
          <w:tcPr>
            <w:tcW w:w="1968" w:type="dxa"/>
          </w:tcPr>
          <w:p w:rsidR="009F7A46" w:rsidRPr="005C177B" w:rsidRDefault="009F7A46" w:rsidP="009F7A46">
            <w:pPr>
              <w:pStyle w:val="Ingetavstnd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4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0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152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  <w:tc>
          <w:tcPr>
            <w:tcW w:w="2080" w:type="dxa"/>
          </w:tcPr>
          <w:p w:rsidR="009F7A46" w:rsidRDefault="009F7A46" w:rsidP="009F7A46">
            <w:pPr>
              <w:pStyle w:val="Ingetavstnd"/>
            </w:pPr>
            <w:r>
              <w:rPr>
                <w:sz w:val="16"/>
                <w:szCs w:val="16"/>
              </w:rPr>
              <w:t>on</w:t>
            </w:r>
          </w:p>
        </w:tc>
      </w:tr>
    </w:tbl>
    <w:p w:rsidR="009F7A46" w:rsidRDefault="009F7A46" w:rsidP="009F7A46">
      <w:pPr>
        <w:pStyle w:val="Ingetavstnd"/>
      </w:pPr>
    </w:p>
    <w:p w:rsidR="009F7A46" w:rsidRDefault="009F7A46" w:rsidP="009F7A46">
      <w:pPr>
        <w:pStyle w:val="Ingetavstnd"/>
        <w:sectPr w:rsidR="009F7A46" w:rsidSect="001C1AFA">
          <w:pgSz w:w="11906" w:h="16838"/>
          <w:pgMar w:top="397" w:right="397" w:bottom="397" w:left="1134" w:header="709" w:footer="709" w:gutter="0"/>
          <w:cols w:space="708"/>
          <w:docGrid w:linePitch="360"/>
        </w:sect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lastRenderedPageBreak/>
              <w:t>vad gör du? sover du?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 xml:space="preserve">nej, jag läser 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vad läser du?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läser en bra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lastRenderedPageBreak/>
              <w:t>vad säger du?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säger att jag läser en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ok, jag förstår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vill du gå ut ikväll?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vet inte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tror du att du kan?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måste titta i min agenda, tar du min bok?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javisst, jag lägger boken på bordet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jag ser att jag skall till tandläkaren klockan 5 men därefter har jag tid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perfekt! känner du till den nya restaurangen mittemot bion?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ja, min syster säger att den är jättebra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F53795">
            <w:pPr>
              <w:pStyle w:val="Ingetavstnd"/>
            </w:pPr>
            <w:r w:rsidRPr="00986F13">
              <w:t>vi dricker en kaffe hos mig sedan åker vi iväg till restaurangen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skall vi äta på restaurangen?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ja, självklart, sedan går vi ut på nattklubb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min syster kommer också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ja gärna,  men min syster vill inte komma, hon sover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ok, vi ses klockan 6 hos dig, hej då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986F13">
            <w:pPr>
              <w:pStyle w:val="Ingetavstnd"/>
            </w:pPr>
            <w:r w:rsidRPr="00986F13">
              <w:t>hej då</w:t>
            </w:r>
          </w:p>
        </w:tc>
      </w:tr>
    </w:tbl>
    <w:p w:rsidR="009F7A46" w:rsidRPr="00986F13" w:rsidRDefault="009F7A46" w:rsidP="00986F13">
      <w:pPr>
        <w:pStyle w:val="Ingetavstnd"/>
        <w:sectPr w:rsidR="009F7A46" w:rsidRPr="00986F13" w:rsidSect="00986F13">
          <w:type w:val="continuous"/>
          <w:pgSz w:w="11906" w:h="16838"/>
          <w:pgMar w:top="397" w:right="397" w:bottom="397" w:left="1134" w:header="709" w:footer="709" w:gutter="0"/>
          <w:cols w:space="115"/>
          <w:docGrid w:linePitch="360"/>
        </w:sectPr>
      </w:pPr>
    </w:p>
    <w:p w:rsidR="009F7A46" w:rsidRDefault="009F7A46" w:rsidP="009F7A46">
      <w:pPr>
        <w:pStyle w:val="Ingetavstnd"/>
      </w:pPr>
      <w:r>
        <w:lastRenderedPageBreak/>
        <w:t>exercicesverbes3d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9F7A46" w:rsidRPr="002F4BEF" w:rsidTr="0036667E">
        <w:tc>
          <w:tcPr>
            <w:tcW w:w="197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RPr="00533FD8" w:rsidTr="0036667E">
        <w:trPr>
          <w:trHeight w:val="567"/>
        </w:trPr>
        <w:tc>
          <w:tcPr>
            <w:tcW w:w="197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8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2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9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2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9F7A46" w:rsidRPr="002F4BEF" w:rsidTr="0036667E">
        <w:tc>
          <w:tcPr>
            <w:tcW w:w="1994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94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78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2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3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27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F7A46" w:rsidRPr="002F4BEF" w:rsidTr="0036667E">
        <w:tc>
          <w:tcPr>
            <w:tcW w:w="195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5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1996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02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16"/>
          <w:szCs w:val="16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9F7A46" w:rsidRPr="002F4BEF" w:rsidTr="0036667E">
        <w:tc>
          <w:tcPr>
            <w:tcW w:w="1975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9F7A46" w:rsidRPr="002F4BEF" w:rsidRDefault="009F7A46" w:rsidP="009F7A46">
            <w:pPr>
              <w:pStyle w:val="Ingetavstnd"/>
              <w:rPr>
                <w:b/>
              </w:rPr>
            </w:pP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nous </w:t>
            </w: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vous </w:t>
            </w:r>
          </w:p>
        </w:tc>
      </w:tr>
      <w:tr w:rsidR="009F7A46" w:rsidTr="0036667E">
        <w:trPr>
          <w:trHeight w:val="567"/>
        </w:trPr>
        <w:tc>
          <w:tcPr>
            <w:tcW w:w="1975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13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00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14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  <w:tc>
          <w:tcPr>
            <w:tcW w:w="2069" w:type="dxa"/>
          </w:tcPr>
          <w:p w:rsidR="009F7A46" w:rsidRPr="00533FD8" w:rsidRDefault="009F7A46" w:rsidP="009F7A46">
            <w:pPr>
              <w:pStyle w:val="Ingetavstnd"/>
              <w:rPr>
                <w:sz w:val="16"/>
                <w:szCs w:val="16"/>
              </w:rPr>
            </w:pPr>
            <w:r w:rsidRPr="00533FD8">
              <w:rPr>
                <w:sz w:val="16"/>
                <w:szCs w:val="16"/>
              </w:rPr>
              <w:t xml:space="preserve">ils </w:t>
            </w:r>
          </w:p>
        </w:tc>
      </w:tr>
    </w:tbl>
    <w:p w:rsidR="009F7A46" w:rsidRPr="00533FD8" w:rsidRDefault="009F7A46" w:rsidP="009F7A46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gör ni? sover ni?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 xml:space="preserve">nej, vi läser 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läser ni?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läser en bra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vad säger ni?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säger att vi läser en bok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ok, vi förstår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lastRenderedPageBreak/>
              <w:t>vill ni gå ut ikväll?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vet inte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tror ni att ni kan?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måste titta i vår agenda, tar ni vår bok?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javisst, vi lägger boken på bordet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ser att vi skall till tandläkaren klockan 5 men därefter har vi tid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perfekt! känner ni till den nya restaurangen mittemot bion?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ja, vår syster säger att den är jättebra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vi dricker en kaffe hos oss sedan åker vi iväg till restaurangen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skall vi äta på restaurangen?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ja, självklart, sedan går vi ut på nattklubb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våra systrar kommer också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ja gärna,  men vår syster vill inte komma, hon sover</w:t>
            </w:r>
          </w:p>
        </w:tc>
      </w:tr>
      <w:tr w:rsidR="00986F13" w:rsidRPr="00504B27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ok, vi ses klockan 6 hos er, hej då</w:t>
            </w:r>
          </w:p>
        </w:tc>
      </w:tr>
      <w:tr w:rsidR="00986F13" w:rsidRPr="00986F13" w:rsidTr="00986F13">
        <w:trPr>
          <w:trHeight w:val="879"/>
        </w:trPr>
        <w:tc>
          <w:tcPr>
            <w:tcW w:w="5103" w:type="dxa"/>
          </w:tcPr>
          <w:p w:rsidR="00986F13" w:rsidRPr="00986F13" w:rsidRDefault="00986F13" w:rsidP="00561B37">
            <w:pPr>
              <w:pStyle w:val="Ingetavstnd"/>
            </w:pPr>
            <w:r w:rsidRPr="00986F13">
              <w:t>hej då</w:t>
            </w:r>
          </w:p>
        </w:tc>
      </w:tr>
    </w:tbl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986F13" w:rsidRDefault="00986F13" w:rsidP="009F7A46">
      <w:pPr>
        <w:pStyle w:val="Ingetavstnd"/>
      </w:pPr>
    </w:p>
    <w:p w:rsidR="0006179E" w:rsidRDefault="0006179E" w:rsidP="0006179E">
      <w:pPr>
        <w:pStyle w:val="Ingetavstnd"/>
        <w:rPr>
          <w:ins w:id="0" w:author="Stefan" w:date="2015-11-22T10:57:00Z"/>
        </w:rPr>
      </w:pPr>
      <w:ins w:id="1" w:author="Stefan" w:date="2015-11-22T10:57:00Z">
        <w:r>
          <w:t>LES VERBES AU PRÉSENT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2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4" w:author="Stefan" w:date="2015-11-22T10:57:00Z"/>
              </w:rPr>
            </w:pPr>
            <w:ins w:id="5" w:author="Stefan" w:date="2015-11-22T10:57:00Z">
              <w:r>
                <w:t>être=vara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7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8" w:author="Stefan" w:date="2015-11-22T10:57:00Z"/>
              </w:rPr>
            </w:pPr>
            <w:ins w:id="9" w:author="Stefan" w:date="2015-11-22T10:57:00Z">
              <w:r>
                <w:t>avoir=ha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1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2" w:author="Stefan" w:date="2015-11-22T10:57:00Z"/>
              </w:rPr>
            </w:pPr>
            <w:ins w:id="13" w:author="Stefan" w:date="2015-11-22T10:57:00Z">
              <w:r>
                <w:t>faire=göra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5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6" w:author="Stefan" w:date="2015-11-22T10:57:00Z"/>
              </w:rPr>
            </w:pPr>
            <w:ins w:id="17" w:author="Stefan" w:date="2015-11-22T10:57:00Z">
              <w:r>
                <w:t>mettre=lägga</w:t>
              </w:r>
            </w:ins>
          </w:p>
        </w:tc>
      </w:tr>
      <w:tr w:rsidR="0006179E" w:rsidTr="00EB49DF">
        <w:trPr>
          <w:ins w:id="1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9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0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1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2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3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5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6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8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9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30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1" w:author="Stefan" w:date="2015-11-22T10:57:00Z"/>
              </w:rPr>
            </w:pPr>
            <w:ins w:id="32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3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4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" w:author="Stefan" w:date="2015-11-22T10:57:00Z"/>
              </w:rPr>
            </w:pPr>
            <w:ins w:id="36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7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9" w:author="Stefan" w:date="2015-11-22T10:57:00Z"/>
              </w:rPr>
            </w:pPr>
            <w:ins w:id="40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41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4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43" w:author="Stefan" w:date="2015-11-22T10:57:00Z"/>
              </w:rPr>
            </w:pPr>
            <w:ins w:id="44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45" w:author="Stefan" w:date="2015-11-22T10:57:00Z"/>
                <w:sz w:val="24"/>
              </w:rPr>
            </w:pPr>
          </w:p>
        </w:tc>
      </w:tr>
      <w:tr w:rsidR="0006179E" w:rsidTr="00EB49DF">
        <w:trPr>
          <w:ins w:id="46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47" w:author="Stefan" w:date="2015-11-22T10:57:00Z"/>
              </w:rPr>
            </w:pPr>
            <w:ins w:id="48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49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51" w:author="Stefan" w:date="2015-11-22T10:57:00Z"/>
              </w:rPr>
            </w:pPr>
            <w:ins w:id="52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5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55" w:author="Stefan" w:date="2015-11-22T10:57:00Z"/>
              </w:rPr>
            </w:pPr>
            <w:ins w:id="56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5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5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59" w:author="Stefan" w:date="2015-11-22T10:57:00Z"/>
              </w:rPr>
            </w:pPr>
            <w:ins w:id="60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61" w:author="Stefan" w:date="2015-11-22T10:57:00Z"/>
              </w:rPr>
            </w:pPr>
          </w:p>
        </w:tc>
      </w:tr>
      <w:tr w:rsidR="0006179E" w:rsidTr="00EB49DF">
        <w:trPr>
          <w:ins w:id="62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63" w:author="Stefan" w:date="2015-11-22T10:57:00Z"/>
              </w:rPr>
            </w:pPr>
            <w:ins w:id="64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65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6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67" w:author="Stefan" w:date="2015-11-22T10:57:00Z"/>
              </w:rPr>
            </w:pPr>
            <w:ins w:id="68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6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7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71" w:author="Stefan" w:date="2015-11-22T10:57:00Z"/>
              </w:rPr>
            </w:pPr>
            <w:ins w:id="72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7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7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75" w:author="Stefan" w:date="2015-11-22T10:57:00Z"/>
              </w:rPr>
            </w:pPr>
            <w:ins w:id="76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77" w:author="Stefan" w:date="2015-11-22T10:57:00Z"/>
              </w:rPr>
            </w:pPr>
          </w:p>
        </w:tc>
      </w:tr>
      <w:tr w:rsidR="0006179E" w:rsidTr="00EB49DF">
        <w:trPr>
          <w:ins w:id="7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79" w:author="Stefan" w:date="2015-11-22T10:57:00Z"/>
              </w:rPr>
            </w:pPr>
            <w:ins w:id="80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81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8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83" w:author="Stefan" w:date="2015-11-22T10:57:00Z"/>
              </w:rPr>
            </w:pPr>
            <w:ins w:id="84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8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8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87" w:author="Stefan" w:date="2015-11-22T10:57:00Z"/>
              </w:rPr>
            </w:pPr>
            <w:ins w:id="88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8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9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91" w:author="Stefan" w:date="2015-11-22T10:57:00Z"/>
              </w:rPr>
            </w:pPr>
            <w:ins w:id="92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93" w:author="Stefan" w:date="2015-11-22T10:57:00Z"/>
              </w:rPr>
            </w:pPr>
          </w:p>
        </w:tc>
      </w:tr>
      <w:tr w:rsidR="0006179E" w:rsidTr="00EB49DF">
        <w:trPr>
          <w:ins w:id="94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95" w:author="Stefan" w:date="2015-11-22T10:57:00Z"/>
              </w:rPr>
            </w:pPr>
            <w:ins w:id="96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97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98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99" w:author="Stefan" w:date="2015-11-22T10:57:00Z"/>
              </w:rPr>
            </w:pPr>
            <w:ins w:id="100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0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0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03" w:author="Stefan" w:date="2015-11-22T10:57:00Z"/>
              </w:rPr>
            </w:pPr>
            <w:ins w:id="104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0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0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07" w:author="Stefan" w:date="2015-11-22T10:57:00Z"/>
              </w:rPr>
            </w:pPr>
            <w:ins w:id="108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09" w:author="Stefan" w:date="2015-11-22T10:57:00Z"/>
              </w:rPr>
            </w:pPr>
          </w:p>
        </w:tc>
      </w:tr>
      <w:tr w:rsidR="0006179E" w:rsidTr="00EB49DF">
        <w:trPr>
          <w:ins w:id="110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11" w:author="Stefan" w:date="2015-11-22T10:57:00Z"/>
              </w:rPr>
            </w:pPr>
            <w:ins w:id="112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13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14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15" w:author="Stefan" w:date="2015-11-22T10:57:00Z"/>
              </w:rPr>
            </w:pPr>
            <w:ins w:id="116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1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1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19" w:author="Stefan" w:date="2015-11-22T10:57:00Z"/>
              </w:rPr>
            </w:pPr>
            <w:ins w:id="120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2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2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23" w:author="Stefan" w:date="2015-11-22T10:57:00Z"/>
              </w:rPr>
            </w:pPr>
            <w:ins w:id="124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25" w:author="Stefan" w:date="2015-11-22T10:57:00Z"/>
              </w:rPr>
            </w:pPr>
          </w:p>
        </w:tc>
      </w:tr>
    </w:tbl>
    <w:p w:rsidR="0006179E" w:rsidRDefault="0006179E" w:rsidP="0006179E">
      <w:pPr>
        <w:pStyle w:val="Ingetavstnd"/>
        <w:rPr>
          <w:ins w:id="126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127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28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129" w:author="Stefan" w:date="2015-11-22T10:57:00Z"/>
              </w:rPr>
            </w:pPr>
            <w:ins w:id="130" w:author="Stefan" w:date="2015-11-22T10:57:00Z">
              <w:r>
                <w:t>vouloir=vilja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3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32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33" w:author="Stefan" w:date="2015-11-22T10:57:00Z"/>
              </w:rPr>
            </w:pPr>
            <w:ins w:id="134" w:author="Stefan" w:date="2015-11-22T10:57:00Z">
              <w:r>
                <w:t>savoir=veta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3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36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37" w:author="Stefan" w:date="2015-11-22T10:57:00Z"/>
              </w:rPr>
            </w:pPr>
            <w:ins w:id="138" w:author="Stefan" w:date="2015-11-22T10:57:00Z">
              <w:r>
                <w:t>aller=gå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3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40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41" w:author="Stefan" w:date="2015-11-22T10:57:00Z"/>
              </w:rPr>
            </w:pPr>
            <w:ins w:id="142" w:author="Stefan" w:date="2015-11-22T10:57:00Z">
              <w:r>
                <w:t>pouvoir=kunna</w:t>
              </w:r>
            </w:ins>
          </w:p>
        </w:tc>
      </w:tr>
      <w:tr w:rsidR="0006179E" w:rsidTr="00EB49DF">
        <w:trPr>
          <w:ins w:id="14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44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145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46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47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48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49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50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51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52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53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54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155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56" w:author="Stefan" w:date="2015-11-22T10:57:00Z"/>
              </w:rPr>
            </w:pPr>
            <w:ins w:id="157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58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59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0" w:author="Stefan" w:date="2015-11-22T10:57:00Z"/>
              </w:rPr>
            </w:pPr>
            <w:ins w:id="161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62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6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4" w:author="Stefan" w:date="2015-11-22T10:57:00Z"/>
              </w:rPr>
            </w:pPr>
            <w:ins w:id="165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66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6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68" w:author="Stefan" w:date="2015-11-22T10:57:00Z"/>
              </w:rPr>
            </w:pPr>
            <w:ins w:id="169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70" w:author="Stefan" w:date="2015-11-22T10:57:00Z"/>
                <w:sz w:val="24"/>
              </w:rPr>
            </w:pPr>
          </w:p>
        </w:tc>
      </w:tr>
      <w:tr w:rsidR="0006179E" w:rsidTr="00EB49DF">
        <w:trPr>
          <w:ins w:id="171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72" w:author="Stefan" w:date="2015-11-22T10:57:00Z"/>
              </w:rPr>
            </w:pPr>
            <w:ins w:id="173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74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7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76" w:author="Stefan" w:date="2015-11-22T10:57:00Z"/>
              </w:rPr>
            </w:pPr>
            <w:ins w:id="177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7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7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80" w:author="Stefan" w:date="2015-11-22T10:57:00Z"/>
              </w:rPr>
            </w:pPr>
            <w:ins w:id="181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8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8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84" w:author="Stefan" w:date="2015-11-22T10:57:00Z"/>
              </w:rPr>
            </w:pPr>
            <w:ins w:id="185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186" w:author="Stefan" w:date="2015-11-22T10:57:00Z"/>
              </w:rPr>
            </w:pPr>
          </w:p>
        </w:tc>
      </w:tr>
      <w:tr w:rsidR="0006179E" w:rsidTr="00EB49DF">
        <w:trPr>
          <w:ins w:id="187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188" w:author="Stefan" w:date="2015-11-22T10:57:00Z"/>
              </w:rPr>
            </w:pPr>
            <w:ins w:id="189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190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91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92" w:author="Stefan" w:date="2015-11-22T10:57:00Z"/>
              </w:rPr>
            </w:pPr>
            <w:ins w:id="193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19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9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196" w:author="Stefan" w:date="2015-11-22T10:57:00Z"/>
              </w:rPr>
            </w:pPr>
            <w:ins w:id="197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198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199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00" w:author="Stefan" w:date="2015-11-22T10:57:00Z"/>
              </w:rPr>
            </w:pPr>
            <w:ins w:id="201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02" w:author="Stefan" w:date="2015-11-22T10:57:00Z"/>
              </w:rPr>
            </w:pPr>
          </w:p>
        </w:tc>
      </w:tr>
      <w:tr w:rsidR="0006179E" w:rsidTr="00EB49DF">
        <w:trPr>
          <w:ins w:id="203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04" w:author="Stefan" w:date="2015-11-22T10:57:00Z"/>
              </w:rPr>
            </w:pPr>
            <w:ins w:id="205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06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0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08" w:author="Stefan" w:date="2015-11-22T10:57:00Z"/>
              </w:rPr>
            </w:pPr>
            <w:ins w:id="209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1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1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12" w:author="Stefan" w:date="2015-11-22T10:57:00Z"/>
              </w:rPr>
            </w:pPr>
            <w:ins w:id="213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14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15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16" w:author="Stefan" w:date="2015-11-22T10:57:00Z"/>
              </w:rPr>
            </w:pPr>
            <w:ins w:id="217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18" w:author="Stefan" w:date="2015-11-22T10:57:00Z"/>
              </w:rPr>
            </w:pPr>
          </w:p>
        </w:tc>
      </w:tr>
      <w:tr w:rsidR="0006179E" w:rsidTr="00EB49DF">
        <w:trPr>
          <w:ins w:id="219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20" w:author="Stefan" w:date="2015-11-22T10:57:00Z"/>
              </w:rPr>
            </w:pPr>
            <w:ins w:id="221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22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23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24" w:author="Stefan" w:date="2015-11-22T10:57:00Z"/>
              </w:rPr>
            </w:pPr>
            <w:ins w:id="225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2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2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28" w:author="Stefan" w:date="2015-11-22T10:57:00Z"/>
              </w:rPr>
            </w:pPr>
            <w:ins w:id="229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30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31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32" w:author="Stefan" w:date="2015-11-22T10:57:00Z"/>
              </w:rPr>
            </w:pPr>
            <w:ins w:id="233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34" w:author="Stefan" w:date="2015-11-22T10:57:00Z"/>
              </w:rPr>
            </w:pPr>
          </w:p>
        </w:tc>
      </w:tr>
      <w:tr w:rsidR="0006179E" w:rsidTr="00EB49DF">
        <w:trPr>
          <w:ins w:id="235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36" w:author="Stefan" w:date="2015-11-22T10:57:00Z"/>
              </w:rPr>
            </w:pPr>
            <w:ins w:id="237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38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39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0" w:author="Stefan" w:date="2015-11-22T10:57:00Z"/>
              </w:rPr>
            </w:pPr>
            <w:ins w:id="241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42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3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4" w:author="Stefan" w:date="2015-11-22T10:57:00Z"/>
              </w:rPr>
            </w:pPr>
            <w:ins w:id="245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46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47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48" w:author="Stefan" w:date="2015-11-22T10:57:00Z"/>
              </w:rPr>
            </w:pPr>
            <w:ins w:id="249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50" w:author="Stefan" w:date="2015-11-22T10:57:00Z"/>
              </w:rPr>
            </w:pPr>
          </w:p>
        </w:tc>
      </w:tr>
    </w:tbl>
    <w:p w:rsidR="0006179E" w:rsidRDefault="0006179E" w:rsidP="0006179E">
      <w:pPr>
        <w:pStyle w:val="Ingetavstnd"/>
        <w:rPr>
          <w:ins w:id="251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06179E" w:rsidTr="00EB49DF">
        <w:trPr>
          <w:ins w:id="252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53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54" w:author="Stefan" w:date="2015-11-22T10:57:00Z"/>
              </w:rPr>
            </w:pPr>
            <w:ins w:id="255" w:author="Stefan" w:date="2015-11-22T10:57:00Z">
              <w:r>
                <w:t>venir=komma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5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57" w:author="Stefan" w:date="2015-11-22T10:57:00Z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58" w:author="Stefan" w:date="2015-11-22T10:57:00Z"/>
              </w:rPr>
            </w:pPr>
            <w:ins w:id="259" w:author="Stefan" w:date="2015-11-22T10:57:00Z">
              <w:r>
                <w:t>prendre=ta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6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61" w:author="Stefan" w:date="2015-11-22T10:57:00Z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62" w:author="Stefan" w:date="2015-11-22T10:57:00Z"/>
              </w:rPr>
            </w:pPr>
            <w:ins w:id="263" w:author="Stefan" w:date="2015-11-22T10:57:00Z">
              <w:r>
                <w:t>voir=se</w:t>
              </w:r>
            </w:ins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6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65" w:author="Stefan" w:date="2015-11-22T10:57:00Z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66" w:author="Stefan" w:date="2015-11-22T10:57:00Z"/>
              </w:rPr>
            </w:pPr>
            <w:ins w:id="267" w:author="Stefan" w:date="2015-11-22T10:57:00Z">
              <w:r>
                <w:t>dire=säga</w:t>
              </w:r>
            </w:ins>
          </w:p>
        </w:tc>
      </w:tr>
      <w:tr w:rsidR="0006179E" w:rsidTr="00EB49DF">
        <w:trPr>
          <w:ins w:id="26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69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06179E" w:rsidRDefault="0006179E" w:rsidP="00EB49DF">
            <w:pPr>
              <w:pStyle w:val="Ingetavstnd"/>
              <w:rPr>
                <w:ins w:id="270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1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2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73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4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5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76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77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78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79" w:author="Stefan" w:date="2015-11-22T10:57:00Z"/>
                <w:sz w:val="4"/>
                <w:szCs w:val="4"/>
              </w:rPr>
            </w:pPr>
          </w:p>
        </w:tc>
      </w:tr>
      <w:tr w:rsidR="0006179E" w:rsidTr="00EB49DF">
        <w:trPr>
          <w:ins w:id="280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81" w:author="Stefan" w:date="2015-11-22T10:57:00Z"/>
              </w:rPr>
            </w:pPr>
            <w:ins w:id="282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83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84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85" w:author="Stefan" w:date="2015-11-22T10:57:00Z"/>
              </w:rPr>
            </w:pPr>
            <w:ins w:id="286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287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8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89" w:author="Stefan" w:date="2015-11-22T10:57:00Z"/>
              </w:rPr>
            </w:pPr>
            <w:ins w:id="290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291" w:author="Stefan" w:date="2015-11-22T10:57:00Z"/>
                <w:sz w:val="24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29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293" w:author="Stefan" w:date="2015-11-22T10:57:00Z"/>
              </w:rPr>
            </w:pPr>
            <w:ins w:id="294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295" w:author="Stefan" w:date="2015-11-22T10:57:00Z"/>
                <w:sz w:val="24"/>
              </w:rPr>
            </w:pPr>
          </w:p>
        </w:tc>
      </w:tr>
      <w:tr w:rsidR="0006179E" w:rsidTr="00EB49DF">
        <w:trPr>
          <w:ins w:id="296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297" w:author="Stefan" w:date="2015-11-22T10:57:00Z"/>
              </w:rPr>
            </w:pPr>
            <w:ins w:id="298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299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0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01" w:author="Stefan" w:date="2015-11-22T10:57:00Z"/>
              </w:rPr>
            </w:pPr>
            <w:ins w:id="302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0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05" w:author="Stefan" w:date="2015-11-22T10:57:00Z"/>
              </w:rPr>
            </w:pPr>
            <w:ins w:id="306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0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0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09" w:author="Stefan" w:date="2015-11-22T10:57:00Z"/>
              </w:rPr>
            </w:pPr>
            <w:ins w:id="310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11" w:author="Stefan" w:date="2015-11-22T10:57:00Z"/>
              </w:rPr>
            </w:pPr>
          </w:p>
        </w:tc>
      </w:tr>
      <w:tr w:rsidR="0006179E" w:rsidTr="00EB49DF">
        <w:trPr>
          <w:ins w:id="312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13" w:author="Stefan" w:date="2015-11-22T10:57:00Z"/>
              </w:rPr>
            </w:pPr>
            <w:ins w:id="314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15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1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17" w:author="Stefan" w:date="2015-11-22T10:57:00Z"/>
              </w:rPr>
            </w:pPr>
            <w:ins w:id="318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1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2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21" w:author="Stefan" w:date="2015-11-22T10:57:00Z"/>
              </w:rPr>
            </w:pPr>
            <w:ins w:id="322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23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24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25" w:author="Stefan" w:date="2015-11-22T10:57:00Z"/>
              </w:rPr>
            </w:pPr>
            <w:ins w:id="326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27" w:author="Stefan" w:date="2015-11-22T10:57:00Z"/>
              </w:rPr>
            </w:pPr>
          </w:p>
        </w:tc>
      </w:tr>
      <w:tr w:rsidR="0006179E" w:rsidTr="00EB49DF">
        <w:trPr>
          <w:ins w:id="328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29" w:author="Stefan" w:date="2015-11-22T10:57:00Z"/>
              </w:rPr>
            </w:pPr>
            <w:ins w:id="330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31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32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33" w:author="Stefan" w:date="2015-11-22T10:57:00Z"/>
              </w:rPr>
            </w:pPr>
            <w:ins w:id="334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3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3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37" w:author="Stefan" w:date="2015-11-22T10:57:00Z"/>
              </w:rPr>
            </w:pPr>
            <w:ins w:id="338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39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40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41" w:author="Stefan" w:date="2015-11-22T10:57:00Z"/>
              </w:rPr>
            </w:pPr>
            <w:ins w:id="342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43" w:author="Stefan" w:date="2015-11-22T10:57:00Z"/>
              </w:rPr>
            </w:pPr>
          </w:p>
        </w:tc>
      </w:tr>
      <w:tr w:rsidR="0006179E" w:rsidTr="00EB49DF">
        <w:trPr>
          <w:ins w:id="344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45" w:author="Stefan" w:date="2015-11-22T10:57:00Z"/>
              </w:rPr>
            </w:pPr>
            <w:ins w:id="346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47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48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49" w:author="Stefan" w:date="2015-11-22T10:57:00Z"/>
              </w:rPr>
            </w:pPr>
            <w:ins w:id="350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5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5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3" w:author="Stefan" w:date="2015-11-22T10:57:00Z"/>
              </w:rPr>
            </w:pPr>
            <w:ins w:id="354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55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56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57" w:author="Stefan" w:date="2015-11-22T10:57:00Z"/>
              </w:rPr>
            </w:pPr>
            <w:ins w:id="358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59" w:author="Stefan" w:date="2015-11-22T10:57:00Z"/>
              </w:rPr>
            </w:pPr>
          </w:p>
        </w:tc>
      </w:tr>
      <w:tr w:rsidR="0006179E" w:rsidTr="00EB49DF">
        <w:trPr>
          <w:ins w:id="360" w:author="Stefan" w:date="2015-11-22T10:57:00Z"/>
        </w:trPr>
        <w:tc>
          <w:tcPr>
            <w:tcW w:w="637" w:type="dxa"/>
          </w:tcPr>
          <w:p w:rsidR="0006179E" w:rsidRDefault="0006179E" w:rsidP="00EB49DF">
            <w:pPr>
              <w:pStyle w:val="Ingetavstnd"/>
              <w:rPr>
                <w:ins w:id="361" w:author="Stefan" w:date="2015-11-22T10:57:00Z"/>
              </w:rPr>
            </w:pPr>
            <w:ins w:id="362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06179E" w:rsidRPr="0006179E" w:rsidRDefault="0006179E" w:rsidP="00EB49DF">
            <w:pPr>
              <w:pStyle w:val="Ingetavstnd"/>
              <w:rPr>
                <w:ins w:id="363" w:author="Stefan" w:date="2015-11-22T10:57:00Z"/>
                <w:sz w:val="36"/>
                <w:szCs w:val="36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64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65" w:author="Stefan" w:date="2015-11-22T10:57:00Z"/>
              </w:rPr>
            </w:pPr>
            <w:ins w:id="366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06179E" w:rsidRDefault="0006179E" w:rsidP="00EB49DF">
            <w:pPr>
              <w:pStyle w:val="Ingetavstnd"/>
              <w:rPr>
                <w:ins w:id="367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68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69" w:author="Stefan" w:date="2015-11-22T10:57:00Z"/>
              </w:rPr>
            </w:pPr>
            <w:ins w:id="370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06179E" w:rsidRDefault="0006179E" w:rsidP="00EB49DF">
            <w:pPr>
              <w:pStyle w:val="Ingetavstnd"/>
              <w:rPr>
                <w:ins w:id="371" w:author="Stefan" w:date="2015-11-22T10:57:00Z"/>
              </w:rPr>
            </w:pPr>
          </w:p>
        </w:tc>
        <w:tc>
          <w:tcPr>
            <w:tcW w:w="160" w:type="dxa"/>
          </w:tcPr>
          <w:p w:rsidR="0006179E" w:rsidRDefault="0006179E" w:rsidP="00EB49DF">
            <w:pPr>
              <w:pStyle w:val="Ingetavstnd"/>
              <w:rPr>
                <w:ins w:id="372" w:author="Stefan" w:date="2015-11-22T10:57:00Z"/>
              </w:rPr>
            </w:pPr>
          </w:p>
        </w:tc>
        <w:tc>
          <w:tcPr>
            <w:tcW w:w="624" w:type="dxa"/>
          </w:tcPr>
          <w:p w:rsidR="0006179E" w:rsidRDefault="0006179E" w:rsidP="00EB49DF">
            <w:pPr>
              <w:pStyle w:val="Ingetavstnd"/>
              <w:rPr>
                <w:ins w:id="373" w:author="Stefan" w:date="2015-11-22T10:57:00Z"/>
              </w:rPr>
            </w:pPr>
            <w:ins w:id="374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06179E" w:rsidRDefault="0006179E" w:rsidP="00EB49DF">
            <w:pPr>
              <w:pStyle w:val="Ingetavstnd"/>
              <w:rPr>
                <w:ins w:id="375" w:author="Stefan" w:date="2015-11-22T10:57:00Z"/>
              </w:rPr>
            </w:pPr>
          </w:p>
        </w:tc>
      </w:tr>
    </w:tbl>
    <w:p w:rsidR="00DB6BA2" w:rsidRPr="009A2935" w:rsidRDefault="00DB6BA2" w:rsidP="009F7A46">
      <w:pPr>
        <w:pStyle w:val="Ingetavstnd"/>
      </w:pPr>
      <w:r w:rsidRPr="009A2935">
        <w:lastRenderedPageBreak/>
        <w:t>LES ADJECTIFS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god dag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2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dålig fransk bil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3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enkel liten övning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4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ett vackert svenskt hus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5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konstig man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6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ny ful bil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7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rolig film</w:t>
            </w:r>
          </w:p>
        </w:tc>
      </w:tr>
      <w:tr w:rsidR="00DB6BA2" w:rsidRPr="00504B27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8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svart dag – två svarta dagar</w:t>
            </w:r>
          </w:p>
        </w:tc>
      </w:tr>
      <w:tr w:rsidR="00DB6BA2" w:rsidRPr="00504B27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9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en blå och gul flagga</w:t>
            </w:r>
          </w:p>
        </w:tc>
      </w:tr>
      <w:tr w:rsidR="00DB6BA2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10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fem omöjliga idéer (impossible – une idée)</w:t>
            </w:r>
          </w:p>
        </w:tc>
      </w:tr>
      <w:tr w:rsidR="00DB6BA2" w:rsidRPr="00504B27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  <w:r w:rsidRPr="00ED4118">
              <w:rPr>
                <w:sz w:val="16"/>
                <w:szCs w:val="16"/>
              </w:rPr>
              <w:t>11</w:t>
            </w: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  <w:r w:rsidRPr="0006179E">
              <w:rPr>
                <w:sz w:val="20"/>
                <w:szCs w:val="20"/>
              </w:rPr>
              <w:t>Räkna upp 10 adjektiv som placeras framför substantivet !</w:t>
            </w:r>
          </w:p>
        </w:tc>
      </w:tr>
      <w:tr w:rsidR="00DB6BA2" w:rsidRPr="00504B27" w:rsidTr="00AA4D82">
        <w:trPr>
          <w:trHeight w:val="680"/>
        </w:trPr>
        <w:tc>
          <w:tcPr>
            <w:tcW w:w="496" w:type="dxa"/>
            <w:tcBorders>
              <w:right w:val="nil"/>
            </w:tcBorders>
          </w:tcPr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</w:p>
          <w:p w:rsidR="00DB6BA2" w:rsidRPr="00ED4118" w:rsidRDefault="00DB6BA2" w:rsidP="009F7A46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9355" w:type="dxa"/>
            <w:tcBorders>
              <w:left w:val="nil"/>
            </w:tcBorders>
          </w:tcPr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  <w:p w:rsidR="00DB6BA2" w:rsidRPr="0006179E" w:rsidRDefault="00DB6BA2" w:rsidP="009F7A46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986F13" w:rsidRDefault="00986F13" w:rsidP="009F7A46">
      <w:pPr>
        <w:pStyle w:val="Ingetavstnd"/>
      </w:pPr>
    </w:p>
    <w:p w:rsidR="00DB6BA2" w:rsidRDefault="00DB6BA2" w:rsidP="009F7A46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vem</w:t>
            </w: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</w:p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DB6BA2" w:rsidRDefault="00DB6BA2" w:rsidP="009F7A46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  <w:r>
              <w:t>hur många</w:t>
            </w:r>
          </w:p>
        </w:tc>
      </w:tr>
      <w:tr w:rsidR="00DB6BA2" w:rsidTr="0036667E">
        <w:trPr>
          <w:cantSplit/>
        </w:trPr>
        <w:tc>
          <w:tcPr>
            <w:tcW w:w="496" w:type="dxa"/>
          </w:tcPr>
          <w:p w:rsidR="00DB6BA2" w:rsidRDefault="00DB6BA2" w:rsidP="009F7A46">
            <w:pPr>
              <w:pStyle w:val="Ingetavstnd"/>
            </w:pPr>
          </w:p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3742" w:type="dxa"/>
            <w:gridSpan w:val="2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  <w:tc>
          <w:tcPr>
            <w:tcW w:w="1871" w:type="dxa"/>
          </w:tcPr>
          <w:p w:rsidR="00DB6BA2" w:rsidRDefault="00DB6BA2" w:rsidP="009F7A46">
            <w:pPr>
              <w:pStyle w:val="Ingetavstnd"/>
            </w:pPr>
          </w:p>
        </w:tc>
      </w:tr>
    </w:tbl>
    <w:p w:rsidR="00DB6BA2" w:rsidRDefault="00DB6BA2" w:rsidP="009F7A46">
      <w:pPr>
        <w:pStyle w:val="Ingetavstnd"/>
      </w:pPr>
    </w:p>
    <w:p w:rsidR="00DB6BA2" w:rsidRDefault="00DB6BA2" w:rsidP="009F7A46">
      <w:pPr>
        <w:pStyle w:val="Ingetavstnd"/>
      </w:pPr>
      <w:r>
        <w:t>PHRASES COURANTES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577"/>
      </w:tblGrid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läser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gör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tittar du på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du om politik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ni om i Sverige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favoritämne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lastRenderedPageBreak/>
              <w:t>vilket är ert yrke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vilken är din favoritfärg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favoritförnamn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ert namn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åker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kommer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arbetar han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dags lägger du dig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bor ni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går/ska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ligger Cannes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en varm ost- och skinkmacka, vad är det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slutar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vilken är din favoritfilm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vem är den skyldige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är hon född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när dog han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tycker du inte om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tänker du på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är det möjligt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varifrån kommer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kommer från Sverige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var är du född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född i Eskilstuna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födelsedatum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född den 27 :e november 1966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lastRenderedPageBreak/>
              <w:t>hur ser du ut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har glasögon, jag har lockigt hår och jag är ganska lång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lång är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är 1,88 meter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hur mycket väger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väger 100 kilo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har du djur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har inga djur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tycker du om djur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ja, jag älskar djur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har du syskon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är enda barnet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gillar du i livet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gillar allt : Frankrike, läsning, resor, bio, matlagning, datorer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vad gillar du inte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avskyr folk som gnäller, jag är optimist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jag har ingen aning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röker du 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nej, jag avskyr det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RPr="00504B27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>vilket är ditt civilstånd ? är du gift?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  <w:tr w:rsidR="00DB6BA2" w:rsidTr="00AA4D82">
        <w:tc>
          <w:tcPr>
            <w:tcW w:w="6629" w:type="dxa"/>
            <w:tcBorders>
              <w:right w:val="nil"/>
            </w:tcBorders>
          </w:tcPr>
          <w:p w:rsidR="00DB6BA2" w:rsidRDefault="00DB6BA2" w:rsidP="009F7A46">
            <w:pPr>
              <w:pStyle w:val="Ingetavstnd"/>
            </w:pPr>
            <w:r>
              <w:t xml:space="preserve">nej, jag är ogift </w:t>
            </w:r>
          </w:p>
        </w:tc>
        <w:tc>
          <w:tcPr>
            <w:tcW w:w="3577" w:type="dxa"/>
            <w:tcBorders>
              <w:left w:val="nil"/>
            </w:tcBorders>
          </w:tcPr>
          <w:p w:rsidR="00DB6BA2" w:rsidRPr="00AA4D82" w:rsidRDefault="00DB6BA2" w:rsidP="009F7A46">
            <w:pPr>
              <w:pStyle w:val="Ingetavstnd"/>
              <w:rPr>
                <w:sz w:val="48"/>
                <w:szCs w:val="48"/>
              </w:rPr>
            </w:pPr>
          </w:p>
        </w:tc>
      </w:tr>
    </w:tbl>
    <w:p w:rsidR="00504B27" w:rsidRDefault="00661105" w:rsidP="009F7A46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1364219" cy="1418897"/>
            <wp:effectExtent l="0" t="0" r="762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be-sucette-dents-hum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26" cy="142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4B27">
        <w:t xml:space="preserve"> </w:t>
      </w:r>
      <w:r w:rsidR="00504B27">
        <w:rPr>
          <w:noProof/>
          <w:lang w:eastAsia="sv-SE"/>
        </w:rPr>
        <w:drawing>
          <wp:inline distT="0" distB="0" distL="0" distR="0" wp14:anchorId="20363F9C" wp14:editId="5C32F546">
            <wp:extent cx="1292772" cy="1428555"/>
            <wp:effectExtent l="0" t="0" r="3175" b="63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-porte-be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773" cy="14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pStyle w:val="Ingetavstnd"/>
      </w:pPr>
      <w:r>
        <w:lastRenderedPageBreak/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être=vara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avoir=ha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faire=göra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mettre=lägga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vouloir=vilja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savoir=veta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aller=gå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pouvoir=kunna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venir=komma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prendre=ta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voir=se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dire=säga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36"/>
                <w:szCs w:val="3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Default="00D9170B" w:rsidP="00D9170B">
      <w:pPr>
        <w:pStyle w:val="Ingetavstnd"/>
        <w:rPr>
          <w:b/>
          <w:sz w:val="26"/>
        </w:rPr>
      </w:pPr>
      <w:r>
        <w:rPr>
          <w:b/>
          <w:sz w:val="26"/>
        </w:rPr>
        <w:t>LES PRONOMS POSSESSIFS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skolor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vår hemlighet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deras bror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pappa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systrar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er syster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klocka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böcker</w:t>
            </w:r>
          </w:p>
        </w:tc>
      </w:tr>
    </w:tbl>
    <w:p w:rsidR="00D9170B" w:rsidRDefault="00D9170B" w:rsidP="009F7A46">
      <w:pPr>
        <w:pStyle w:val="Ingetavstnd"/>
      </w:pPr>
    </w:p>
    <w:p w:rsidR="00D9170B" w:rsidRDefault="00D9170B" w:rsidP="009F7A46">
      <w:pPr>
        <w:pStyle w:val="Ingetavstnd"/>
      </w:pPr>
    </w:p>
    <w:p w:rsidR="00D9170B" w:rsidRDefault="00D9170B" w:rsidP="009F7A46">
      <w:pPr>
        <w:pStyle w:val="Ingetavstnd"/>
      </w:pPr>
    </w:p>
    <w:p w:rsidR="00DB6BA2" w:rsidRPr="00504B27" w:rsidRDefault="00504B27" w:rsidP="009F7A46">
      <w:pPr>
        <w:pStyle w:val="Ingetavstnd"/>
        <w:rPr>
          <w:sz w:val="198"/>
          <w:szCs w:val="198"/>
        </w:rPr>
      </w:pPr>
      <w:r w:rsidRPr="00504B27">
        <w:rPr>
          <w:sz w:val="198"/>
          <w:szCs w:val="198"/>
        </w:rPr>
        <w:lastRenderedPageBreak/>
        <w:t>corrigé</w:t>
      </w:r>
    </w:p>
    <w:p w:rsidR="00D9170B" w:rsidRDefault="00D9170B" w:rsidP="00986F13">
      <w:pPr>
        <w:pStyle w:val="Ingetavstnd"/>
        <w:rPr>
          <w:sz w:val="222"/>
          <w:szCs w:val="222"/>
        </w:rPr>
      </w:pPr>
      <w:r>
        <w:rPr>
          <w:noProof/>
          <w:sz w:val="222"/>
          <w:szCs w:val="222"/>
          <w:lang w:eastAsia="sv-SE"/>
        </w:rPr>
        <w:drawing>
          <wp:inline distT="0" distB="0" distL="0" distR="0">
            <wp:extent cx="6377049" cy="7046848"/>
            <wp:effectExtent l="0" t="0" r="508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en-porte-beb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6668" cy="705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B" w:rsidRPr="00D9170B" w:rsidRDefault="00D9170B" w:rsidP="00D9170B">
      <w:pPr>
        <w:pStyle w:val="Ingetavstnd"/>
      </w:pPr>
    </w:p>
    <w:p w:rsidR="00D9170B" w:rsidRPr="00D9170B" w:rsidRDefault="00D9170B" w:rsidP="00D9170B">
      <w:pPr>
        <w:pStyle w:val="Ingetavstnd"/>
      </w:pPr>
    </w:p>
    <w:p w:rsidR="00D9170B" w:rsidRP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9170B" w:rsidRDefault="00D9170B" w:rsidP="00D9170B">
      <w:pPr>
        <w:pStyle w:val="Ingetavstnd"/>
      </w:pPr>
    </w:p>
    <w:p w:rsidR="00DB6BA2" w:rsidRPr="00363EC3" w:rsidRDefault="00DB6BA2" w:rsidP="00D9170B">
      <w:pPr>
        <w:pStyle w:val="Ingetavstnd"/>
        <w:rPr>
          <w:ins w:id="376" w:author="Stefan" w:date="2015-11-22T10:57:00Z"/>
        </w:rPr>
      </w:pPr>
      <w:ins w:id="377" w:author="Stefan" w:date="2015-11-22T10:57:00Z">
        <w:r w:rsidRPr="00363EC3">
          <w:lastRenderedPageBreak/>
          <w:t>corrigé</w:t>
        </w:r>
      </w:ins>
    </w:p>
    <w:p w:rsidR="00DB6BA2" w:rsidRDefault="00DB6BA2" w:rsidP="00D9170B">
      <w:pPr>
        <w:pStyle w:val="Ingetavstnd"/>
        <w:rPr>
          <w:ins w:id="378" w:author="Stefan" w:date="2015-11-22T10:57:00Z"/>
        </w:rPr>
      </w:pPr>
    </w:p>
    <w:p w:rsidR="00DB6BA2" w:rsidRDefault="00DB6BA2" w:rsidP="00D9170B">
      <w:pPr>
        <w:pStyle w:val="Ingetavstnd"/>
        <w:rPr>
          <w:ins w:id="379" w:author="Stefan" w:date="2015-11-22T10:57:00Z"/>
        </w:rPr>
      </w:pPr>
    </w:p>
    <w:p w:rsidR="00DB6BA2" w:rsidRDefault="00DB6BA2" w:rsidP="00D9170B">
      <w:pPr>
        <w:pStyle w:val="Ingetavstnd"/>
        <w:rPr>
          <w:ins w:id="380" w:author="Stefan" w:date="2015-11-22T10:57:00Z"/>
        </w:rPr>
      </w:pPr>
    </w:p>
    <w:p w:rsidR="00DB6BA2" w:rsidRDefault="00DB6BA2" w:rsidP="00D9170B">
      <w:pPr>
        <w:pStyle w:val="Ingetavstnd"/>
        <w:rPr>
          <w:ins w:id="381" w:author="Stefan" w:date="2015-11-22T10:57:00Z"/>
        </w:rPr>
      </w:pPr>
    </w:p>
    <w:p w:rsidR="00986F13" w:rsidRDefault="00986F13" w:rsidP="00D9170B">
      <w:pPr>
        <w:pStyle w:val="Ingetavstnd"/>
      </w:pPr>
      <w:r>
        <w:t>exercicesverbes3a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9"/>
        <w:gridCol w:w="1939"/>
        <w:gridCol w:w="1987"/>
        <w:gridCol w:w="2176"/>
        <w:gridCol w:w="2125"/>
      </w:tblGrid>
      <w:tr w:rsidR="00986F13" w:rsidRPr="002F4BEF" w:rsidTr="00EB49DF">
        <w:tc>
          <w:tcPr>
            <w:tcW w:w="197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3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198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17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fais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veux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viens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prends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fais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veux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viens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prends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fait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veut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vient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prend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fait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veut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vient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prend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7"/>
        <w:gridCol w:w="2070"/>
        <w:gridCol w:w="1960"/>
        <w:gridCol w:w="2041"/>
        <w:gridCol w:w="2158"/>
      </w:tblGrid>
      <w:tr w:rsidR="00986F13" w:rsidRPr="002F4BEF" w:rsidTr="00EB49DF">
        <w:tc>
          <w:tcPr>
            <w:tcW w:w="197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207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6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41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158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crois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bois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sais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mets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je connais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crois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bois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sais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mets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tu connais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croit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boit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sait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met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il connaît</w:t>
            </w:r>
          </w:p>
        </w:tc>
      </w:tr>
      <w:tr w:rsidR="00986F13" w:rsidTr="00EB49DF"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croit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boit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sait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met</w:t>
            </w:r>
          </w:p>
        </w:tc>
        <w:tc>
          <w:tcPr>
            <w:tcW w:w="5103" w:type="dxa"/>
          </w:tcPr>
          <w:p w:rsidR="00986F13" w:rsidRDefault="00986F13" w:rsidP="00EB49DF">
            <w:pPr>
              <w:pStyle w:val="Ingetavstnd"/>
            </w:pPr>
            <w:r>
              <w:t>on connaît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86F13" w:rsidRPr="002F4BEF" w:rsidTr="00EB49DF">
        <w:tc>
          <w:tcPr>
            <w:tcW w:w="195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je lis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je dors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je dis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je ris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je peux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tu lis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tu dors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tu dis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tu ris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tu peux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il lit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 dort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il dit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 rit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il peut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on lit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on dort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on dit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on rit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on peut</w:t>
            </w: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67"/>
        <w:gridCol w:w="2005"/>
        <w:gridCol w:w="2002"/>
        <w:gridCol w:w="2152"/>
        <w:gridCol w:w="2080"/>
      </w:tblGrid>
      <w:tr w:rsidR="00986F13" w:rsidRPr="002F4BEF" w:rsidTr="00EB49DF">
        <w:tc>
          <w:tcPr>
            <w:tcW w:w="1967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0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5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8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je sors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je pars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je vais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je dois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tu sors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tu pars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tu vas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tu dois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il sort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il part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il va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il doit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2039" w:type="dxa"/>
          </w:tcPr>
          <w:p w:rsidR="00986F13" w:rsidRDefault="00986F13" w:rsidP="00EB49DF">
            <w:pPr>
              <w:pStyle w:val="Ingetavstnd"/>
            </w:pPr>
            <w:r>
              <w:t>on sort</w:t>
            </w:r>
          </w:p>
        </w:tc>
        <w:tc>
          <w:tcPr>
            <w:tcW w:w="2078" w:type="dxa"/>
          </w:tcPr>
          <w:p w:rsidR="00986F13" w:rsidRDefault="00986F13" w:rsidP="00EB49DF">
            <w:pPr>
              <w:pStyle w:val="Ingetavstnd"/>
            </w:pPr>
            <w:r>
              <w:t>on part</w:t>
            </w:r>
          </w:p>
        </w:tc>
        <w:tc>
          <w:tcPr>
            <w:tcW w:w="2074" w:type="dxa"/>
          </w:tcPr>
          <w:p w:rsidR="00986F13" w:rsidRDefault="00986F13" w:rsidP="00EB49DF">
            <w:pPr>
              <w:pStyle w:val="Ingetavstnd"/>
            </w:pPr>
            <w:r>
              <w:t>on va</w:t>
            </w:r>
          </w:p>
        </w:tc>
        <w:tc>
          <w:tcPr>
            <w:tcW w:w="2223" w:type="dxa"/>
          </w:tcPr>
          <w:p w:rsidR="00986F13" w:rsidRDefault="00986F13" w:rsidP="00EB49DF">
            <w:pPr>
              <w:pStyle w:val="Ingetavstnd"/>
            </w:pPr>
            <w:r>
              <w:t>on doit</w:t>
            </w:r>
          </w:p>
        </w:tc>
        <w:tc>
          <w:tcPr>
            <w:tcW w:w="2177" w:type="dxa"/>
          </w:tcPr>
          <w:p w:rsidR="00986F13" w:rsidRDefault="00986F13" w:rsidP="00EB49DF">
            <w:pPr>
              <w:pStyle w:val="Ingetavstnd"/>
            </w:pPr>
          </w:p>
        </w:tc>
      </w:tr>
    </w:tbl>
    <w:p w:rsidR="00986F13" w:rsidRPr="00504B27" w:rsidRDefault="00986F13" w:rsidP="00986F13">
      <w:pPr>
        <w:pStyle w:val="Ingetavstnd"/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vad gör du? sover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fais? tu dors?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nej, jag läser 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non, je lis.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vad läser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lis ?</w:t>
            </w:r>
          </w:p>
        </w:tc>
      </w:tr>
      <w:tr w:rsidR="00986F13" w:rsidRPr="0036667E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läser en bra bok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lis un bon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vad säger du?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qu’est-ce que tu dis?</w:t>
            </w:r>
          </w:p>
        </w:tc>
      </w:tr>
      <w:tr w:rsidR="00986F13" w:rsidRPr="00986F13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säger att jag läser en bok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dis que je lis un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ok, jag förstår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d’accord, je comprends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vill du gå ut ikväll?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tu veux sortir ce soir?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 xml:space="preserve">jag vet inte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ne sais pas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tror du att du kan?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tu crois que tu peux?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jag måste titta i min agenda, tar du min bok?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dois regarder dans mon agenda, tu prends mon livre?</w:t>
            </w:r>
          </w:p>
        </w:tc>
      </w:tr>
      <w:tr w:rsidR="00986F13" w:rsidRPr="00986F13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 xml:space="preserve">javisst, jag lägger boken på bordet 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bien sûr, je mets le livre sur la table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jag ser att jag skall till tandläkaren klockan 5 men därefter har jag tid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je vois que je vais chez le dentiste à cinq heures mais après j’ai le temps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perfekt! känner du till den nya restaurangen mittemot bion?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parfait! tu connais le nouveau restaurant en face du cinéma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ja, min syster säger att den är jättebra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oui, ma sœur dit qu’il est très bien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vi dricker en kaffe hos mig sedan åker vi iväg till restaurangen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on boit un café chez moi et ensuite on va/part au restaurant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skall vi äta på restaurangen?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on va manger au restaurant?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ja, självklart, sedan går vi ut på nattklubb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oui, bien sûr, ensuite on sort en boîte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min syster kommer också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ma sœur vient aussi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ja gärna,  men min syster vill inte komma, hon sover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oui avec plaisir, mais ma sœur ne veut pas venir, elle dort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ok, vi ses klockan 6 hos dig, hej då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504B27">
              <w:rPr>
                <w:sz w:val="21"/>
                <w:szCs w:val="21"/>
                <w:lang w:val="fr-FR"/>
              </w:rPr>
              <w:t>d’accord, on se voit à six heures chez toi, au revoir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hej då</w:t>
            </w:r>
          </w:p>
        </w:tc>
        <w:tc>
          <w:tcPr>
            <w:tcW w:w="5103" w:type="dxa"/>
          </w:tcPr>
          <w:p w:rsidR="00986F13" w:rsidRPr="00504B27" w:rsidRDefault="00986F13" w:rsidP="00EB49DF">
            <w:pPr>
              <w:pStyle w:val="Ingetavstnd"/>
              <w:rPr>
                <w:sz w:val="21"/>
                <w:szCs w:val="21"/>
              </w:rPr>
            </w:pPr>
            <w:r w:rsidRPr="00504B27">
              <w:rPr>
                <w:sz w:val="21"/>
                <w:szCs w:val="21"/>
              </w:rPr>
              <w:t>au revoir</w:t>
            </w:r>
          </w:p>
        </w:tc>
      </w:tr>
    </w:tbl>
    <w:p w:rsidR="00986F13" w:rsidRDefault="00986F13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D9170B" w:rsidRDefault="00D9170B" w:rsidP="00986F13">
      <w:pPr>
        <w:pStyle w:val="Ingetavstnd"/>
      </w:pPr>
    </w:p>
    <w:p w:rsidR="00986F13" w:rsidRDefault="00986F13" w:rsidP="00986F13">
      <w:pPr>
        <w:pStyle w:val="Ingetavstnd"/>
      </w:pPr>
      <w:r>
        <w:lastRenderedPageBreak/>
        <w:t>exercicesverbes3b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6"/>
        <w:gridCol w:w="1980"/>
        <w:gridCol w:w="2029"/>
        <w:gridCol w:w="2095"/>
        <w:gridCol w:w="2126"/>
      </w:tblGrid>
      <w:tr w:rsidR="00986F13" w:rsidRPr="002F4BEF" w:rsidTr="00EB49DF">
        <w:tc>
          <w:tcPr>
            <w:tcW w:w="197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göra</w:t>
            </w:r>
          </w:p>
        </w:tc>
        <w:tc>
          <w:tcPr>
            <w:tcW w:w="198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se</w:t>
            </w:r>
          </w:p>
        </w:tc>
        <w:tc>
          <w:tcPr>
            <w:tcW w:w="202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vilja (ha)</w:t>
            </w:r>
          </w:p>
        </w:tc>
        <w:tc>
          <w:tcPr>
            <w:tcW w:w="209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komma</w:t>
            </w:r>
          </w:p>
        </w:tc>
        <w:tc>
          <w:tcPr>
            <w:tcW w:w="212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ta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nous faisons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nous voyons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nous voulons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nous venons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nous prenons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vous faites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vous voyez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vous voulez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vous venez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vous prenez</w:t>
            </w:r>
          </w:p>
        </w:tc>
      </w:tr>
      <w:tr w:rsidR="00986F13" w:rsidTr="00EB49DF">
        <w:tc>
          <w:tcPr>
            <w:tcW w:w="1976" w:type="dxa"/>
          </w:tcPr>
          <w:p w:rsidR="00986F13" w:rsidRDefault="00986F13" w:rsidP="00EB49DF">
            <w:pPr>
              <w:pStyle w:val="Ingetavstnd"/>
            </w:pPr>
            <w:r>
              <w:t>ils font</w:t>
            </w:r>
          </w:p>
        </w:tc>
        <w:tc>
          <w:tcPr>
            <w:tcW w:w="1980" w:type="dxa"/>
          </w:tcPr>
          <w:p w:rsidR="00986F13" w:rsidRDefault="00986F13" w:rsidP="00EB49DF">
            <w:pPr>
              <w:pStyle w:val="Ingetavstnd"/>
            </w:pPr>
            <w:r>
              <w:t>ils voient</w:t>
            </w:r>
          </w:p>
        </w:tc>
        <w:tc>
          <w:tcPr>
            <w:tcW w:w="2029" w:type="dxa"/>
          </w:tcPr>
          <w:p w:rsidR="00986F13" w:rsidRDefault="00986F13" w:rsidP="00EB49DF">
            <w:pPr>
              <w:pStyle w:val="Ingetavstnd"/>
            </w:pPr>
            <w:r>
              <w:t>ils veulent</w:t>
            </w:r>
          </w:p>
        </w:tc>
        <w:tc>
          <w:tcPr>
            <w:tcW w:w="2095" w:type="dxa"/>
          </w:tcPr>
          <w:p w:rsidR="00986F13" w:rsidRDefault="00986F13" w:rsidP="00EB49DF">
            <w:pPr>
              <w:pStyle w:val="Ingetavstnd"/>
            </w:pPr>
            <w:r>
              <w:t>ils viennent</w:t>
            </w:r>
          </w:p>
        </w:tc>
        <w:tc>
          <w:tcPr>
            <w:tcW w:w="2126" w:type="dxa"/>
          </w:tcPr>
          <w:p w:rsidR="00986F13" w:rsidRDefault="00986F13" w:rsidP="00EB49DF">
            <w:pPr>
              <w:pStyle w:val="Ingetavstnd"/>
            </w:pPr>
            <w:r>
              <w:t>ils prennent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94"/>
        <w:gridCol w:w="1978"/>
        <w:gridCol w:w="1925"/>
        <w:gridCol w:w="2030"/>
        <w:gridCol w:w="2279"/>
      </w:tblGrid>
      <w:tr w:rsidR="00986F13" w:rsidRPr="002F4BEF" w:rsidTr="00EB49DF">
        <w:tc>
          <w:tcPr>
            <w:tcW w:w="1994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tro</w:t>
            </w:r>
          </w:p>
        </w:tc>
        <w:tc>
          <w:tcPr>
            <w:tcW w:w="1978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dricka</w:t>
            </w:r>
          </w:p>
        </w:tc>
        <w:tc>
          <w:tcPr>
            <w:tcW w:w="192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veta</w:t>
            </w:r>
          </w:p>
        </w:tc>
        <w:tc>
          <w:tcPr>
            <w:tcW w:w="203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sätta, lägga</w:t>
            </w:r>
          </w:p>
        </w:tc>
        <w:tc>
          <w:tcPr>
            <w:tcW w:w="227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känna till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nous croyons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nous buvons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nous savons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nous mettons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nous connaissons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vous croyez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vous buvez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vous savez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vous mettez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vous connaissez</w:t>
            </w:r>
          </w:p>
        </w:tc>
      </w:tr>
      <w:tr w:rsidR="00986F13" w:rsidTr="00EB49DF">
        <w:tc>
          <w:tcPr>
            <w:tcW w:w="1994" w:type="dxa"/>
          </w:tcPr>
          <w:p w:rsidR="00986F13" w:rsidRDefault="00986F13" w:rsidP="00EB49DF">
            <w:pPr>
              <w:pStyle w:val="Ingetavstnd"/>
            </w:pPr>
            <w:r>
              <w:t>ils croient</w:t>
            </w:r>
          </w:p>
        </w:tc>
        <w:tc>
          <w:tcPr>
            <w:tcW w:w="1978" w:type="dxa"/>
          </w:tcPr>
          <w:p w:rsidR="00986F13" w:rsidRDefault="00986F13" w:rsidP="00EB49DF">
            <w:pPr>
              <w:pStyle w:val="Ingetavstnd"/>
            </w:pPr>
            <w:r>
              <w:t>ils boivent</w:t>
            </w:r>
          </w:p>
        </w:tc>
        <w:tc>
          <w:tcPr>
            <w:tcW w:w="1925" w:type="dxa"/>
          </w:tcPr>
          <w:p w:rsidR="00986F13" w:rsidRDefault="00986F13" w:rsidP="00EB49DF">
            <w:pPr>
              <w:pStyle w:val="Ingetavstnd"/>
            </w:pPr>
            <w:r>
              <w:t>ils savent</w:t>
            </w:r>
          </w:p>
        </w:tc>
        <w:tc>
          <w:tcPr>
            <w:tcW w:w="2030" w:type="dxa"/>
          </w:tcPr>
          <w:p w:rsidR="00986F13" w:rsidRDefault="00986F13" w:rsidP="00EB49DF">
            <w:pPr>
              <w:pStyle w:val="Ingetavstnd"/>
            </w:pPr>
            <w:r>
              <w:t>ils mettent</w:t>
            </w:r>
          </w:p>
        </w:tc>
        <w:tc>
          <w:tcPr>
            <w:tcW w:w="2279" w:type="dxa"/>
          </w:tcPr>
          <w:p w:rsidR="00986F13" w:rsidRDefault="00986F13" w:rsidP="00EB49DF">
            <w:pPr>
              <w:pStyle w:val="Ingetavstnd"/>
            </w:pPr>
            <w:r>
              <w:t>ils connaissent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59"/>
        <w:gridCol w:w="2000"/>
        <w:gridCol w:w="1996"/>
        <w:gridCol w:w="2149"/>
        <w:gridCol w:w="2102"/>
      </w:tblGrid>
      <w:tr w:rsidR="00986F13" w:rsidRPr="002F4BEF" w:rsidTr="00EB49DF">
        <w:tc>
          <w:tcPr>
            <w:tcW w:w="195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läsa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sova</w:t>
            </w:r>
          </w:p>
        </w:tc>
        <w:tc>
          <w:tcPr>
            <w:tcW w:w="1996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säga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skratta</w:t>
            </w:r>
          </w:p>
        </w:tc>
        <w:tc>
          <w:tcPr>
            <w:tcW w:w="2102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 w:rsidRPr="002F4BEF">
              <w:rPr>
                <w:b/>
              </w:rPr>
              <w:t>kunna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nous lisons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nous dormons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nous disons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nous rions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nous pouvons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vous lisez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vous dormez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vous dites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vous riez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vous pouvez</w:t>
            </w:r>
          </w:p>
        </w:tc>
      </w:tr>
      <w:tr w:rsidR="00986F13" w:rsidTr="00EB49DF">
        <w:tc>
          <w:tcPr>
            <w:tcW w:w="1959" w:type="dxa"/>
          </w:tcPr>
          <w:p w:rsidR="00986F13" w:rsidRDefault="00986F13" w:rsidP="00EB49DF">
            <w:pPr>
              <w:pStyle w:val="Ingetavstnd"/>
            </w:pPr>
            <w:r>
              <w:t>ils lisent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ils dorment</w:t>
            </w:r>
          </w:p>
        </w:tc>
        <w:tc>
          <w:tcPr>
            <w:tcW w:w="1996" w:type="dxa"/>
          </w:tcPr>
          <w:p w:rsidR="00986F13" w:rsidRDefault="00986F13" w:rsidP="00EB49DF">
            <w:pPr>
              <w:pStyle w:val="Ingetavstnd"/>
            </w:pPr>
            <w:r>
              <w:t>ils disent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ils rient</w:t>
            </w:r>
          </w:p>
        </w:tc>
        <w:tc>
          <w:tcPr>
            <w:tcW w:w="2102" w:type="dxa"/>
          </w:tcPr>
          <w:p w:rsidR="00986F13" w:rsidRDefault="00986F13" w:rsidP="00EB49DF">
            <w:pPr>
              <w:pStyle w:val="Ingetavstnd"/>
            </w:pPr>
            <w:r>
              <w:t>ils peuvent</w:t>
            </w: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975"/>
        <w:gridCol w:w="2013"/>
        <w:gridCol w:w="2000"/>
        <w:gridCol w:w="2149"/>
        <w:gridCol w:w="2069"/>
      </w:tblGrid>
      <w:tr w:rsidR="00986F13" w:rsidRPr="002F4BEF" w:rsidTr="00EB49DF">
        <w:tc>
          <w:tcPr>
            <w:tcW w:w="1975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 ut</w:t>
            </w:r>
          </w:p>
        </w:tc>
        <w:tc>
          <w:tcPr>
            <w:tcW w:w="2013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åka iväg</w:t>
            </w:r>
          </w:p>
        </w:tc>
        <w:tc>
          <w:tcPr>
            <w:tcW w:w="2000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gå, må, åka, skall</w:t>
            </w:r>
          </w:p>
        </w:tc>
        <w:tc>
          <w:tcPr>
            <w:tcW w:w="214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  <w:r>
              <w:rPr>
                <w:b/>
              </w:rPr>
              <w:t>måste</w:t>
            </w:r>
          </w:p>
        </w:tc>
        <w:tc>
          <w:tcPr>
            <w:tcW w:w="2069" w:type="dxa"/>
          </w:tcPr>
          <w:p w:rsidR="00986F13" w:rsidRPr="002F4BEF" w:rsidRDefault="00986F13" w:rsidP="00EB49DF">
            <w:pPr>
              <w:pStyle w:val="Ingetavstnd"/>
              <w:rPr>
                <w:b/>
              </w:rPr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nous sortons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nous partons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nous allons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nous devons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vous sortez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vous partez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vous allez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vous devez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  <w:tr w:rsidR="00986F13" w:rsidTr="00EB49DF">
        <w:tc>
          <w:tcPr>
            <w:tcW w:w="1975" w:type="dxa"/>
          </w:tcPr>
          <w:p w:rsidR="00986F13" w:rsidRDefault="00986F13" w:rsidP="00EB49DF">
            <w:pPr>
              <w:pStyle w:val="Ingetavstnd"/>
            </w:pPr>
            <w:r>
              <w:t>ils sortent</w:t>
            </w:r>
          </w:p>
        </w:tc>
        <w:tc>
          <w:tcPr>
            <w:tcW w:w="2013" w:type="dxa"/>
          </w:tcPr>
          <w:p w:rsidR="00986F13" w:rsidRDefault="00986F13" w:rsidP="00EB49DF">
            <w:pPr>
              <w:pStyle w:val="Ingetavstnd"/>
            </w:pPr>
            <w:r>
              <w:t>ils partent</w:t>
            </w:r>
          </w:p>
        </w:tc>
        <w:tc>
          <w:tcPr>
            <w:tcW w:w="2000" w:type="dxa"/>
          </w:tcPr>
          <w:p w:rsidR="00986F13" w:rsidRDefault="00986F13" w:rsidP="00EB49DF">
            <w:pPr>
              <w:pStyle w:val="Ingetavstnd"/>
            </w:pPr>
            <w:r>
              <w:t>ils vont</w:t>
            </w:r>
          </w:p>
        </w:tc>
        <w:tc>
          <w:tcPr>
            <w:tcW w:w="2149" w:type="dxa"/>
          </w:tcPr>
          <w:p w:rsidR="00986F13" w:rsidRDefault="00986F13" w:rsidP="00EB49DF">
            <w:pPr>
              <w:pStyle w:val="Ingetavstnd"/>
            </w:pPr>
            <w:r>
              <w:t>ils doivent</w:t>
            </w:r>
          </w:p>
        </w:tc>
        <w:tc>
          <w:tcPr>
            <w:tcW w:w="2069" w:type="dxa"/>
          </w:tcPr>
          <w:p w:rsidR="00986F13" w:rsidRDefault="00986F13" w:rsidP="00EB49DF">
            <w:pPr>
              <w:pStyle w:val="Ingetavstnd"/>
            </w:pPr>
          </w:p>
        </w:tc>
      </w:tr>
    </w:tbl>
    <w:p w:rsidR="00986F13" w:rsidRDefault="00986F13" w:rsidP="00986F13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gör ni? sover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 faites</w:t>
            </w:r>
            <w:r w:rsidRPr="009F7A46">
              <w:rPr>
                <w:lang w:val="fr-FR"/>
              </w:rPr>
              <w:t xml:space="preserve">?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dor</w:t>
            </w:r>
            <w:r>
              <w:rPr>
                <w:lang w:val="fr-FR"/>
              </w:rPr>
              <w:t>mez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nej, vi läser 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non, </w:t>
            </w:r>
            <w:r>
              <w:t>nous</w:t>
            </w:r>
            <w:r w:rsidRPr="009F7A46">
              <w:t xml:space="preserve"> lis</w:t>
            </w:r>
            <w:r>
              <w:t>ons</w:t>
            </w:r>
            <w:r w:rsidRPr="009F7A46">
              <w:t>.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läser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lis</w:t>
            </w:r>
            <w:r>
              <w:rPr>
                <w:lang w:val="fr-FR"/>
              </w:rPr>
              <w:t>ez</w:t>
            </w:r>
            <w:r w:rsidRPr="009F7A46">
              <w:rPr>
                <w:lang w:val="fr-FR"/>
              </w:rPr>
              <w:t>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läser en bra bok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>nous lisons un bon 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vad säger ni?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qu’est-ce que </w:t>
            </w:r>
            <w:r>
              <w:rPr>
                <w:lang w:val="fr-FR"/>
              </w:rPr>
              <w:t>vous dites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säger att vi läser en bok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dis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lis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un livre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ok, vi förstår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 xml:space="preserve">d’accord, </w:t>
            </w:r>
            <w:r>
              <w:t>nous comprenons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vill ni gå ut ikväll?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voulez</w:t>
            </w:r>
            <w:r w:rsidRPr="009F7A46">
              <w:rPr>
                <w:lang w:val="fr-FR"/>
              </w:rPr>
              <w:t xml:space="preserve"> sortir ce soir?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vet inte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ne </w:t>
            </w:r>
            <w:r>
              <w:rPr>
                <w:lang w:val="fr-FR"/>
              </w:rPr>
              <w:t>savons</w:t>
            </w:r>
            <w:r w:rsidRPr="009F7A46">
              <w:rPr>
                <w:lang w:val="fr-FR"/>
              </w:rPr>
              <w:t xml:space="preserve"> pas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tror ni att ni kan?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croyez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pouvez</w:t>
            </w:r>
            <w:r w:rsidRPr="009F7A46">
              <w:rPr>
                <w:lang w:val="fr-FR"/>
              </w:rPr>
              <w:t>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måste titta i vår agenda, tar ni vår bok?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devons</w:t>
            </w:r>
            <w:r w:rsidRPr="009F7A46">
              <w:rPr>
                <w:lang w:val="fr-FR"/>
              </w:rPr>
              <w:t xml:space="preserve"> regarder dans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agenda, </w:t>
            </w:r>
            <w:r>
              <w:rPr>
                <w:lang w:val="fr-FR"/>
              </w:rPr>
              <w:t>vous prenez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livre?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javisst, vi lägger boken på bordet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bien sûr,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met</w:t>
            </w:r>
            <w:r>
              <w:rPr>
                <w:lang w:val="fr-FR"/>
              </w:rPr>
              <w:t>ton</w:t>
            </w:r>
            <w:r w:rsidRPr="009F7A46">
              <w:rPr>
                <w:lang w:val="fr-FR"/>
              </w:rPr>
              <w:t>s le livre sur la table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ser att vi skall till tandläkaren klockan 5 men därefter har vi tid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voyons</w:t>
            </w:r>
            <w:r w:rsidRPr="009F7A46">
              <w:rPr>
                <w:lang w:val="fr-FR"/>
              </w:rPr>
              <w:t xml:space="preserve"> que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</w:t>
            </w:r>
            <w:r>
              <w:rPr>
                <w:lang w:val="fr-FR"/>
              </w:rPr>
              <w:t>allons</w:t>
            </w:r>
            <w:r w:rsidRPr="009F7A46">
              <w:rPr>
                <w:lang w:val="fr-FR"/>
              </w:rPr>
              <w:t xml:space="preserve"> chez le dentiste </w:t>
            </w:r>
            <w:r>
              <w:rPr>
                <w:lang w:val="fr-FR"/>
              </w:rPr>
              <w:t>à cinq heures mais après nous avons le temps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perfekt! känner ni till den nya restaurangen mittemot bion?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parfait!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 xml:space="preserve"> connais</w:t>
            </w:r>
            <w:r>
              <w:rPr>
                <w:lang w:val="fr-FR"/>
              </w:rPr>
              <w:t>sez</w:t>
            </w:r>
            <w:r w:rsidRPr="009F7A46">
              <w:rPr>
                <w:lang w:val="fr-FR"/>
              </w:rPr>
              <w:t xml:space="preserve"> le nouveau restaurant en face du cin</w:t>
            </w:r>
            <w:r>
              <w:rPr>
                <w:lang w:val="fr-FR"/>
              </w:rPr>
              <w:t>éma 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ja, vår syster säger att den är jättebra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oui,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sœur dit qu’il est tr</w:t>
            </w:r>
            <w:r>
              <w:rPr>
                <w:lang w:val="fr-FR"/>
              </w:rPr>
              <w:t>ès bien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vi dricker en kaffe hos oss sedan åker vi iväg till restaurangen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 buvons</w:t>
            </w:r>
            <w:r w:rsidRPr="009F7A46">
              <w:rPr>
                <w:lang w:val="fr-FR"/>
              </w:rPr>
              <w:t xml:space="preserve"> un café chez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et ensuite </w:t>
            </w:r>
            <w:r>
              <w:rPr>
                <w:lang w:val="fr-FR"/>
              </w:rPr>
              <w:t>nous allons/partons</w:t>
            </w:r>
            <w:r w:rsidRPr="009F7A46">
              <w:rPr>
                <w:lang w:val="fr-FR"/>
              </w:rPr>
              <w:t xml:space="preserve"> au restaurant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skall vi äta på restaurangen?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nous allons</w:t>
            </w:r>
            <w:r w:rsidRPr="009F7A46">
              <w:rPr>
                <w:lang w:val="fr-FR"/>
              </w:rPr>
              <w:t xml:space="preserve"> manger au restaurant?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ja, självklart, sedan går vi ut på nattklubb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oui, bien sûr, ensuite </w:t>
            </w:r>
            <w:r>
              <w:rPr>
                <w:lang w:val="fr-FR"/>
              </w:rPr>
              <w:t>nous</w:t>
            </w:r>
            <w:r w:rsidRPr="009F7A46">
              <w:rPr>
                <w:lang w:val="fr-FR"/>
              </w:rPr>
              <w:t xml:space="preserve"> sort</w:t>
            </w:r>
            <w:r>
              <w:rPr>
                <w:lang w:val="fr-FR"/>
              </w:rPr>
              <w:t>ons</w:t>
            </w:r>
            <w:r w:rsidRPr="009F7A46">
              <w:rPr>
                <w:lang w:val="fr-FR"/>
              </w:rPr>
              <w:t xml:space="preserve"> en bo</w:t>
            </w:r>
            <w:r>
              <w:rPr>
                <w:lang w:val="fr-FR"/>
              </w:rPr>
              <w:t>îte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våra systrar kommer också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>
              <w:t>nos sœurs viennent aussi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ja gärna,  men vår syster vill inte komma, hon sover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oui avec plaisir, mais </w:t>
            </w:r>
            <w:r>
              <w:rPr>
                <w:lang w:val="fr-FR"/>
              </w:rPr>
              <w:t>notre</w:t>
            </w:r>
            <w:r w:rsidRPr="009F7A46">
              <w:rPr>
                <w:lang w:val="fr-FR"/>
              </w:rPr>
              <w:t xml:space="preserve"> sœur ne veut pas venir, el</w:t>
            </w:r>
            <w:r>
              <w:rPr>
                <w:lang w:val="fr-FR"/>
              </w:rPr>
              <w:t>le dort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ok, vi ses klockan 6 hos er, hej då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  <w:rPr>
                <w:lang w:val="fr-FR"/>
              </w:rPr>
            </w:pPr>
            <w:r w:rsidRPr="009F7A46">
              <w:rPr>
                <w:lang w:val="fr-FR"/>
              </w:rPr>
              <w:t xml:space="preserve">d’accord, on se voit </w:t>
            </w:r>
            <w:r>
              <w:rPr>
                <w:lang w:val="fr-FR"/>
              </w:rPr>
              <w:t xml:space="preserve">(nous nous voyons) </w:t>
            </w:r>
            <w:r w:rsidRPr="009F7A46">
              <w:rPr>
                <w:lang w:val="fr-FR"/>
              </w:rPr>
              <w:t xml:space="preserve">à six heures chez </w:t>
            </w:r>
            <w:r>
              <w:rPr>
                <w:lang w:val="fr-FR"/>
              </w:rPr>
              <w:t>vous</w:t>
            </w:r>
            <w:r w:rsidRPr="009F7A46">
              <w:rPr>
                <w:lang w:val="fr-FR"/>
              </w:rPr>
              <w:t>, au revoir</w:t>
            </w:r>
          </w:p>
        </w:tc>
      </w:tr>
      <w:tr w:rsidR="00986F13" w:rsidRPr="009F7A46" w:rsidTr="00EB49DF"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 w:rsidRPr="009F7A46">
              <w:t>hej då</w:t>
            </w:r>
          </w:p>
        </w:tc>
        <w:tc>
          <w:tcPr>
            <w:tcW w:w="5103" w:type="dxa"/>
          </w:tcPr>
          <w:p w:rsidR="00986F13" w:rsidRPr="009F7A46" w:rsidRDefault="00986F13" w:rsidP="00EB49DF">
            <w:pPr>
              <w:pStyle w:val="Ingetavstnd"/>
            </w:pPr>
            <w:r>
              <w:t>au revoir</w:t>
            </w:r>
          </w:p>
        </w:tc>
      </w:tr>
    </w:tbl>
    <w:p w:rsidR="00DB6BA2" w:rsidRDefault="00DB6BA2" w:rsidP="009F7A46">
      <w:pPr>
        <w:pStyle w:val="Ingetavstnd"/>
        <w:rPr>
          <w:ins w:id="382" w:author="Stefan" w:date="2015-11-22T10:57:00Z"/>
        </w:rPr>
      </w:pPr>
      <w:ins w:id="383" w:author="Stefan" w:date="2015-11-22T10:57:00Z">
        <w:r>
          <w:t>LES VERBES AU PRÉSENT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384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385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386" w:author="Stefan" w:date="2015-11-22T10:57:00Z"/>
              </w:rPr>
            </w:pPr>
            <w:ins w:id="387" w:author="Stefan" w:date="2015-11-22T10:57:00Z">
              <w:r>
                <w:t>être=vara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88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89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390" w:author="Stefan" w:date="2015-11-22T10:57:00Z"/>
              </w:rPr>
            </w:pPr>
            <w:ins w:id="391" w:author="Stefan" w:date="2015-11-22T10:57:00Z">
              <w:r>
                <w:t>avoir=ha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9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93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394" w:author="Stefan" w:date="2015-11-22T10:57:00Z"/>
              </w:rPr>
            </w:pPr>
            <w:ins w:id="395" w:author="Stefan" w:date="2015-11-22T10:57:00Z">
              <w:r>
                <w:t>faire=göra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39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397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398" w:author="Stefan" w:date="2015-11-22T10:57:00Z"/>
              </w:rPr>
            </w:pPr>
            <w:ins w:id="399" w:author="Stefan" w:date="2015-11-22T10:57:00Z">
              <w:r>
                <w:t>mettre=lägga</w:t>
              </w:r>
            </w:ins>
          </w:p>
        </w:tc>
      </w:tr>
      <w:tr w:rsidR="00DB6BA2" w:rsidTr="0036667E">
        <w:trPr>
          <w:ins w:id="40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01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02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03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04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05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06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07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08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09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10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11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41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13" w:author="Stefan" w:date="2015-11-22T10:57:00Z"/>
              </w:rPr>
            </w:pPr>
            <w:ins w:id="414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15" w:author="Stefan" w:date="2015-11-22T10:57:00Z"/>
                <w:sz w:val="24"/>
              </w:rPr>
            </w:pPr>
            <w:ins w:id="416" w:author="Stefan" w:date="2015-11-22T10:57:00Z">
              <w:r>
                <w:rPr>
                  <w:sz w:val="24"/>
                </w:rPr>
                <w:t>suis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17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18" w:author="Stefan" w:date="2015-11-22T10:57:00Z"/>
              </w:rPr>
            </w:pPr>
            <w:ins w:id="419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20" w:author="Stefan" w:date="2015-11-22T10:57:00Z"/>
                <w:sz w:val="24"/>
              </w:rPr>
            </w:pPr>
            <w:ins w:id="421" w:author="Stefan" w:date="2015-11-22T10:57:00Z">
              <w:r>
                <w:rPr>
                  <w:sz w:val="24"/>
                </w:rPr>
                <w:t>ai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2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23" w:author="Stefan" w:date="2015-11-22T10:57:00Z"/>
              </w:rPr>
            </w:pPr>
            <w:ins w:id="424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25" w:author="Stefan" w:date="2015-11-22T10:57:00Z"/>
                <w:sz w:val="24"/>
              </w:rPr>
            </w:pPr>
            <w:ins w:id="426" w:author="Stefan" w:date="2015-11-22T10:57:00Z">
              <w:r>
                <w:rPr>
                  <w:sz w:val="24"/>
                </w:rPr>
                <w:t>fais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2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28" w:author="Stefan" w:date="2015-11-22T10:57:00Z"/>
              </w:rPr>
            </w:pPr>
            <w:ins w:id="429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30" w:author="Stefan" w:date="2015-11-22T10:57:00Z"/>
                <w:sz w:val="24"/>
              </w:rPr>
            </w:pPr>
            <w:ins w:id="431" w:author="Stefan" w:date="2015-11-22T10:57:00Z">
              <w:r>
                <w:rPr>
                  <w:sz w:val="24"/>
                </w:rPr>
                <w:t>mets</w:t>
              </w:r>
            </w:ins>
          </w:p>
        </w:tc>
      </w:tr>
      <w:tr w:rsidR="00DB6BA2" w:rsidTr="0036667E">
        <w:trPr>
          <w:ins w:id="43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33" w:author="Stefan" w:date="2015-11-22T10:57:00Z"/>
              </w:rPr>
            </w:pPr>
            <w:ins w:id="434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35" w:author="Stefan" w:date="2015-11-22T10:57:00Z"/>
              </w:rPr>
            </w:pPr>
            <w:ins w:id="436" w:author="Stefan" w:date="2015-11-22T10:57:00Z">
              <w:r>
                <w:t>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3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38" w:author="Stefan" w:date="2015-11-22T10:57:00Z"/>
              </w:rPr>
            </w:pPr>
            <w:ins w:id="439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40" w:author="Stefan" w:date="2015-11-22T10:57:00Z"/>
              </w:rPr>
            </w:pPr>
            <w:ins w:id="441" w:author="Stefan" w:date="2015-11-22T10:57:00Z">
              <w:r>
                <w:t>as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4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43" w:author="Stefan" w:date="2015-11-22T10:57:00Z"/>
              </w:rPr>
            </w:pPr>
            <w:ins w:id="444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45" w:author="Stefan" w:date="2015-11-22T10:57:00Z"/>
              </w:rPr>
            </w:pPr>
            <w:ins w:id="446" w:author="Stefan" w:date="2015-11-22T10:57:00Z">
              <w:r>
                <w:t>fais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4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48" w:author="Stefan" w:date="2015-11-22T10:57:00Z"/>
              </w:rPr>
            </w:pPr>
            <w:ins w:id="449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50" w:author="Stefan" w:date="2015-11-22T10:57:00Z"/>
              </w:rPr>
            </w:pPr>
            <w:ins w:id="451" w:author="Stefan" w:date="2015-11-22T10:57:00Z">
              <w:r>
                <w:t>mets</w:t>
              </w:r>
            </w:ins>
          </w:p>
        </w:tc>
      </w:tr>
      <w:tr w:rsidR="00DB6BA2" w:rsidTr="0036667E">
        <w:trPr>
          <w:ins w:id="45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53" w:author="Stefan" w:date="2015-11-22T10:57:00Z"/>
              </w:rPr>
            </w:pPr>
            <w:ins w:id="454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55" w:author="Stefan" w:date="2015-11-22T10:57:00Z"/>
              </w:rPr>
            </w:pPr>
            <w:ins w:id="456" w:author="Stefan" w:date="2015-11-22T10:57:00Z">
              <w:r>
                <w:t>est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5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58" w:author="Stefan" w:date="2015-11-22T10:57:00Z"/>
              </w:rPr>
            </w:pPr>
            <w:ins w:id="459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60" w:author="Stefan" w:date="2015-11-22T10:57:00Z"/>
              </w:rPr>
            </w:pPr>
            <w:ins w:id="461" w:author="Stefan" w:date="2015-11-22T10:57:00Z">
              <w:r>
                <w:t>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6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63" w:author="Stefan" w:date="2015-11-22T10:57:00Z"/>
              </w:rPr>
            </w:pPr>
            <w:ins w:id="464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65" w:author="Stefan" w:date="2015-11-22T10:57:00Z"/>
              </w:rPr>
            </w:pPr>
            <w:ins w:id="466" w:author="Stefan" w:date="2015-11-22T10:57:00Z">
              <w:r>
                <w:t>fait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6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68" w:author="Stefan" w:date="2015-11-22T10:57:00Z"/>
              </w:rPr>
            </w:pPr>
            <w:ins w:id="469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70" w:author="Stefan" w:date="2015-11-22T10:57:00Z"/>
              </w:rPr>
            </w:pPr>
            <w:ins w:id="471" w:author="Stefan" w:date="2015-11-22T10:57:00Z">
              <w:r>
                <w:t>met</w:t>
              </w:r>
            </w:ins>
          </w:p>
        </w:tc>
      </w:tr>
      <w:tr w:rsidR="00DB6BA2" w:rsidTr="0036667E">
        <w:trPr>
          <w:ins w:id="47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73" w:author="Stefan" w:date="2015-11-22T10:57:00Z"/>
              </w:rPr>
            </w:pPr>
            <w:ins w:id="474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75" w:author="Stefan" w:date="2015-11-22T10:57:00Z"/>
              </w:rPr>
            </w:pPr>
            <w:ins w:id="476" w:author="Stefan" w:date="2015-11-22T10:57:00Z">
              <w:r>
                <w:t>sommes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7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78" w:author="Stefan" w:date="2015-11-22T10:57:00Z"/>
              </w:rPr>
            </w:pPr>
            <w:ins w:id="479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480" w:author="Stefan" w:date="2015-11-22T10:57:00Z"/>
              </w:rPr>
            </w:pPr>
            <w:ins w:id="481" w:author="Stefan" w:date="2015-11-22T10:57:00Z">
              <w:r>
                <w:t>avons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8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83" w:author="Stefan" w:date="2015-11-22T10:57:00Z"/>
              </w:rPr>
            </w:pPr>
            <w:ins w:id="484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485" w:author="Stefan" w:date="2015-11-22T10:57:00Z"/>
              </w:rPr>
            </w:pPr>
            <w:ins w:id="486" w:author="Stefan" w:date="2015-11-22T10:57:00Z">
              <w:r>
                <w:t>faisons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8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88" w:author="Stefan" w:date="2015-11-22T10:57:00Z"/>
              </w:rPr>
            </w:pPr>
            <w:ins w:id="489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490" w:author="Stefan" w:date="2015-11-22T10:57:00Z"/>
              </w:rPr>
            </w:pPr>
            <w:ins w:id="491" w:author="Stefan" w:date="2015-11-22T10:57:00Z">
              <w:r>
                <w:t>mettons</w:t>
              </w:r>
            </w:ins>
          </w:p>
        </w:tc>
      </w:tr>
      <w:tr w:rsidR="00DB6BA2" w:rsidTr="0036667E">
        <w:trPr>
          <w:ins w:id="49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493" w:author="Stefan" w:date="2015-11-22T10:57:00Z"/>
              </w:rPr>
            </w:pPr>
            <w:ins w:id="494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495" w:author="Stefan" w:date="2015-11-22T10:57:00Z"/>
              </w:rPr>
            </w:pPr>
            <w:ins w:id="496" w:author="Stefan" w:date="2015-11-22T10:57:00Z">
              <w:r>
                <w:t>êtes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49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498" w:author="Stefan" w:date="2015-11-22T10:57:00Z"/>
              </w:rPr>
            </w:pPr>
            <w:ins w:id="499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00" w:author="Stefan" w:date="2015-11-22T10:57:00Z"/>
              </w:rPr>
            </w:pPr>
            <w:ins w:id="501" w:author="Stefan" w:date="2015-11-22T10:57:00Z">
              <w:r>
                <w:t>avez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0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03" w:author="Stefan" w:date="2015-11-22T10:57:00Z"/>
              </w:rPr>
            </w:pPr>
            <w:ins w:id="504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05" w:author="Stefan" w:date="2015-11-22T10:57:00Z"/>
              </w:rPr>
            </w:pPr>
            <w:ins w:id="506" w:author="Stefan" w:date="2015-11-22T10:57:00Z">
              <w:r>
                <w:t>faites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0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08" w:author="Stefan" w:date="2015-11-22T10:57:00Z"/>
              </w:rPr>
            </w:pPr>
            <w:ins w:id="509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10" w:author="Stefan" w:date="2015-11-22T10:57:00Z"/>
              </w:rPr>
            </w:pPr>
            <w:ins w:id="511" w:author="Stefan" w:date="2015-11-22T10:57:00Z">
              <w:r>
                <w:t>mettez</w:t>
              </w:r>
            </w:ins>
          </w:p>
        </w:tc>
      </w:tr>
      <w:tr w:rsidR="00DB6BA2" w:rsidTr="0036667E">
        <w:trPr>
          <w:ins w:id="51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13" w:author="Stefan" w:date="2015-11-22T10:57:00Z"/>
              </w:rPr>
            </w:pPr>
            <w:ins w:id="514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15" w:author="Stefan" w:date="2015-11-22T10:57:00Z"/>
              </w:rPr>
            </w:pPr>
            <w:ins w:id="516" w:author="Stefan" w:date="2015-11-22T10:57:00Z">
              <w:r>
                <w:t>sont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1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18" w:author="Stefan" w:date="2015-11-22T10:57:00Z"/>
              </w:rPr>
            </w:pPr>
            <w:ins w:id="519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20" w:author="Stefan" w:date="2015-11-22T10:57:00Z"/>
              </w:rPr>
            </w:pPr>
            <w:ins w:id="521" w:author="Stefan" w:date="2015-11-22T10:57:00Z">
              <w:r>
                <w:t>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22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23" w:author="Stefan" w:date="2015-11-22T10:57:00Z"/>
              </w:rPr>
            </w:pPr>
            <w:ins w:id="524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25" w:author="Stefan" w:date="2015-11-22T10:57:00Z"/>
              </w:rPr>
            </w:pPr>
            <w:ins w:id="526" w:author="Stefan" w:date="2015-11-22T10:57:00Z">
              <w:r>
                <w:t>font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27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28" w:author="Stefan" w:date="2015-11-22T10:57:00Z"/>
              </w:rPr>
            </w:pPr>
            <w:ins w:id="529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30" w:author="Stefan" w:date="2015-11-22T10:57:00Z"/>
              </w:rPr>
            </w:pPr>
            <w:ins w:id="531" w:author="Stefan" w:date="2015-11-22T10:57:00Z">
              <w:r>
                <w:t>mettent</w:t>
              </w:r>
            </w:ins>
          </w:p>
        </w:tc>
      </w:tr>
    </w:tbl>
    <w:p w:rsidR="00DB6BA2" w:rsidRDefault="00DB6BA2" w:rsidP="009F7A46">
      <w:pPr>
        <w:pStyle w:val="Ingetavstnd"/>
        <w:rPr>
          <w:ins w:id="532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533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34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35" w:author="Stefan" w:date="2015-11-22T10:57:00Z"/>
              </w:rPr>
            </w:pPr>
            <w:ins w:id="536" w:author="Stefan" w:date="2015-11-22T10:57:00Z">
              <w:r>
                <w:t>vouloir=vilja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37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38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39" w:author="Stefan" w:date="2015-11-22T10:57:00Z"/>
              </w:rPr>
            </w:pPr>
            <w:ins w:id="540" w:author="Stefan" w:date="2015-11-22T10:57:00Z">
              <w:r>
                <w:t>savoir=veta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4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42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43" w:author="Stefan" w:date="2015-11-22T10:57:00Z"/>
              </w:rPr>
            </w:pPr>
            <w:ins w:id="544" w:author="Stefan" w:date="2015-11-22T10:57:00Z">
              <w:r>
                <w:t>aller=gå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4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46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47" w:author="Stefan" w:date="2015-11-22T10:57:00Z"/>
              </w:rPr>
            </w:pPr>
            <w:ins w:id="548" w:author="Stefan" w:date="2015-11-22T10:57:00Z">
              <w:r>
                <w:t>pouvoir=kunna</w:t>
              </w:r>
            </w:ins>
          </w:p>
        </w:tc>
      </w:tr>
      <w:tr w:rsidR="00DB6BA2" w:rsidTr="0036667E">
        <w:trPr>
          <w:ins w:id="549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50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51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52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53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54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55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56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57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58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59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60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56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62" w:author="Stefan" w:date="2015-11-22T10:57:00Z"/>
              </w:rPr>
            </w:pPr>
            <w:ins w:id="563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64" w:author="Stefan" w:date="2015-11-22T10:57:00Z"/>
                <w:sz w:val="24"/>
              </w:rPr>
            </w:pPr>
            <w:ins w:id="565" w:author="Stefan" w:date="2015-11-22T10:57:00Z">
              <w:r>
                <w:rPr>
                  <w:sz w:val="24"/>
                </w:rPr>
                <w:t>veux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66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67" w:author="Stefan" w:date="2015-11-22T10:57:00Z"/>
              </w:rPr>
            </w:pPr>
            <w:ins w:id="568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69" w:author="Stefan" w:date="2015-11-22T10:57:00Z"/>
                <w:sz w:val="24"/>
              </w:rPr>
            </w:pPr>
            <w:ins w:id="570" w:author="Stefan" w:date="2015-11-22T10:57:00Z">
              <w:r>
                <w:rPr>
                  <w:sz w:val="24"/>
                </w:rPr>
                <w:t>sais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7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72" w:author="Stefan" w:date="2015-11-22T10:57:00Z"/>
              </w:rPr>
            </w:pPr>
            <w:ins w:id="573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74" w:author="Stefan" w:date="2015-11-22T10:57:00Z"/>
                <w:sz w:val="24"/>
              </w:rPr>
            </w:pPr>
            <w:ins w:id="575" w:author="Stefan" w:date="2015-11-22T10:57:00Z">
              <w:r>
                <w:rPr>
                  <w:sz w:val="24"/>
                </w:rPr>
                <w:t>vais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7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77" w:author="Stefan" w:date="2015-11-22T10:57:00Z"/>
              </w:rPr>
            </w:pPr>
            <w:ins w:id="578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79" w:author="Stefan" w:date="2015-11-22T10:57:00Z"/>
                <w:sz w:val="24"/>
              </w:rPr>
            </w:pPr>
            <w:ins w:id="580" w:author="Stefan" w:date="2015-11-22T10:57:00Z">
              <w:r>
                <w:rPr>
                  <w:sz w:val="24"/>
                </w:rPr>
                <w:t>peux</w:t>
              </w:r>
            </w:ins>
          </w:p>
        </w:tc>
      </w:tr>
      <w:tr w:rsidR="00DB6BA2" w:rsidTr="0036667E">
        <w:trPr>
          <w:ins w:id="58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582" w:author="Stefan" w:date="2015-11-22T10:57:00Z"/>
              </w:rPr>
            </w:pPr>
            <w:ins w:id="583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584" w:author="Stefan" w:date="2015-11-22T10:57:00Z"/>
              </w:rPr>
            </w:pPr>
            <w:ins w:id="585" w:author="Stefan" w:date="2015-11-22T10:57:00Z">
              <w:r>
                <w:t>veux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8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87" w:author="Stefan" w:date="2015-11-22T10:57:00Z"/>
              </w:rPr>
            </w:pPr>
            <w:ins w:id="588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589" w:author="Stefan" w:date="2015-11-22T10:57:00Z"/>
              </w:rPr>
            </w:pPr>
            <w:ins w:id="590" w:author="Stefan" w:date="2015-11-22T10:57:00Z">
              <w:r>
                <w:t>sais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9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92" w:author="Stefan" w:date="2015-11-22T10:57:00Z"/>
              </w:rPr>
            </w:pPr>
            <w:ins w:id="593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594" w:author="Stefan" w:date="2015-11-22T10:57:00Z"/>
              </w:rPr>
            </w:pPr>
            <w:ins w:id="595" w:author="Stefan" w:date="2015-11-22T10:57:00Z">
              <w:r>
                <w:t>vas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59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597" w:author="Stefan" w:date="2015-11-22T10:57:00Z"/>
              </w:rPr>
            </w:pPr>
            <w:ins w:id="598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599" w:author="Stefan" w:date="2015-11-22T10:57:00Z"/>
              </w:rPr>
            </w:pPr>
            <w:ins w:id="600" w:author="Stefan" w:date="2015-11-22T10:57:00Z">
              <w:r>
                <w:t>peux</w:t>
              </w:r>
            </w:ins>
          </w:p>
        </w:tc>
      </w:tr>
      <w:tr w:rsidR="00DB6BA2" w:rsidTr="0036667E">
        <w:trPr>
          <w:ins w:id="60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02" w:author="Stefan" w:date="2015-11-22T10:57:00Z"/>
              </w:rPr>
            </w:pPr>
            <w:ins w:id="603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04" w:author="Stefan" w:date="2015-11-22T10:57:00Z"/>
              </w:rPr>
            </w:pPr>
            <w:ins w:id="605" w:author="Stefan" w:date="2015-11-22T10:57:00Z">
              <w:r>
                <w:t>veut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0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07" w:author="Stefan" w:date="2015-11-22T10:57:00Z"/>
              </w:rPr>
            </w:pPr>
            <w:ins w:id="608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09" w:author="Stefan" w:date="2015-11-22T10:57:00Z"/>
              </w:rPr>
            </w:pPr>
            <w:ins w:id="610" w:author="Stefan" w:date="2015-11-22T10:57:00Z">
              <w:r>
                <w:t>sait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1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12" w:author="Stefan" w:date="2015-11-22T10:57:00Z"/>
              </w:rPr>
            </w:pPr>
            <w:ins w:id="613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14" w:author="Stefan" w:date="2015-11-22T10:57:00Z"/>
              </w:rPr>
            </w:pPr>
            <w:ins w:id="615" w:author="Stefan" w:date="2015-11-22T10:57:00Z">
              <w:r>
                <w:t>va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1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17" w:author="Stefan" w:date="2015-11-22T10:57:00Z"/>
              </w:rPr>
            </w:pPr>
            <w:ins w:id="618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19" w:author="Stefan" w:date="2015-11-22T10:57:00Z"/>
              </w:rPr>
            </w:pPr>
            <w:ins w:id="620" w:author="Stefan" w:date="2015-11-22T10:57:00Z">
              <w:r>
                <w:t>peut</w:t>
              </w:r>
            </w:ins>
          </w:p>
        </w:tc>
      </w:tr>
      <w:tr w:rsidR="00DB6BA2" w:rsidTr="0036667E">
        <w:trPr>
          <w:ins w:id="62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22" w:author="Stefan" w:date="2015-11-22T10:57:00Z"/>
              </w:rPr>
            </w:pPr>
            <w:ins w:id="623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24" w:author="Stefan" w:date="2015-11-22T10:57:00Z"/>
              </w:rPr>
            </w:pPr>
            <w:ins w:id="625" w:author="Stefan" w:date="2015-11-22T10:57:00Z">
              <w:r>
                <w:t>voulons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2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27" w:author="Stefan" w:date="2015-11-22T10:57:00Z"/>
              </w:rPr>
            </w:pPr>
            <w:ins w:id="628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29" w:author="Stefan" w:date="2015-11-22T10:57:00Z"/>
              </w:rPr>
            </w:pPr>
            <w:ins w:id="630" w:author="Stefan" w:date="2015-11-22T10:57:00Z">
              <w:r>
                <w:t>savons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3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32" w:author="Stefan" w:date="2015-11-22T10:57:00Z"/>
              </w:rPr>
            </w:pPr>
            <w:ins w:id="633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34" w:author="Stefan" w:date="2015-11-22T10:57:00Z"/>
              </w:rPr>
            </w:pPr>
            <w:ins w:id="635" w:author="Stefan" w:date="2015-11-22T10:57:00Z">
              <w:r>
                <w:t>allons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3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37" w:author="Stefan" w:date="2015-11-22T10:57:00Z"/>
              </w:rPr>
            </w:pPr>
            <w:ins w:id="638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39" w:author="Stefan" w:date="2015-11-22T10:57:00Z"/>
              </w:rPr>
            </w:pPr>
            <w:ins w:id="640" w:author="Stefan" w:date="2015-11-22T10:57:00Z">
              <w:r>
                <w:t>pouvons</w:t>
              </w:r>
            </w:ins>
          </w:p>
        </w:tc>
      </w:tr>
      <w:tr w:rsidR="00DB6BA2" w:rsidTr="0036667E">
        <w:trPr>
          <w:ins w:id="64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42" w:author="Stefan" w:date="2015-11-22T10:57:00Z"/>
              </w:rPr>
            </w:pPr>
            <w:ins w:id="643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44" w:author="Stefan" w:date="2015-11-22T10:57:00Z"/>
              </w:rPr>
            </w:pPr>
            <w:ins w:id="645" w:author="Stefan" w:date="2015-11-22T10:57:00Z">
              <w:r>
                <w:t>voulez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4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47" w:author="Stefan" w:date="2015-11-22T10:57:00Z"/>
              </w:rPr>
            </w:pPr>
            <w:ins w:id="648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49" w:author="Stefan" w:date="2015-11-22T10:57:00Z"/>
              </w:rPr>
            </w:pPr>
            <w:ins w:id="650" w:author="Stefan" w:date="2015-11-22T10:57:00Z">
              <w:r>
                <w:t>savez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5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52" w:author="Stefan" w:date="2015-11-22T10:57:00Z"/>
              </w:rPr>
            </w:pPr>
            <w:ins w:id="653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54" w:author="Stefan" w:date="2015-11-22T10:57:00Z"/>
              </w:rPr>
            </w:pPr>
            <w:ins w:id="655" w:author="Stefan" w:date="2015-11-22T10:57:00Z">
              <w:r>
                <w:t>allez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5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57" w:author="Stefan" w:date="2015-11-22T10:57:00Z"/>
              </w:rPr>
            </w:pPr>
            <w:ins w:id="658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59" w:author="Stefan" w:date="2015-11-22T10:57:00Z"/>
              </w:rPr>
            </w:pPr>
            <w:ins w:id="660" w:author="Stefan" w:date="2015-11-22T10:57:00Z">
              <w:r>
                <w:t>pouvez</w:t>
              </w:r>
            </w:ins>
          </w:p>
        </w:tc>
      </w:tr>
      <w:tr w:rsidR="00DB6BA2" w:rsidTr="0036667E">
        <w:trPr>
          <w:ins w:id="661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62" w:author="Stefan" w:date="2015-11-22T10:57:00Z"/>
              </w:rPr>
            </w:pPr>
            <w:ins w:id="663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64" w:author="Stefan" w:date="2015-11-22T10:57:00Z"/>
              </w:rPr>
            </w:pPr>
            <w:ins w:id="665" w:author="Stefan" w:date="2015-11-22T10:57:00Z">
              <w:r>
                <w:t>veulent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6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67" w:author="Stefan" w:date="2015-11-22T10:57:00Z"/>
              </w:rPr>
            </w:pPr>
            <w:ins w:id="668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69" w:author="Stefan" w:date="2015-11-22T10:57:00Z"/>
              </w:rPr>
            </w:pPr>
            <w:ins w:id="670" w:author="Stefan" w:date="2015-11-22T10:57:00Z">
              <w:r>
                <w:t>savent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71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72" w:author="Stefan" w:date="2015-11-22T10:57:00Z"/>
              </w:rPr>
            </w:pPr>
            <w:ins w:id="673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74" w:author="Stefan" w:date="2015-11-22T10:57:00Z"/>
              </w:rPr>
            </w:pPr>
            <w:ins w:id="675" w:author="Stefan" w:date="2015-11-22T10:57:00Z">
              <w:r>
                <w:t>vont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76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77" w:author="Stefan" w:date="2015-11-22T10:57:00Z"/>
              </w:rPr>
            </w:pPr>
            <w:ins w:id="678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79" w:author="Stefan" w:date="2015-11-22T10:57:00Z"/>
              </w:rPr>
            </w:pPr>
            <w:ins w:id="680" w:author="Stefan" w:date="2015-11-22T10:57:00Z">
              <w:r>
                <w:t>peuvent</w:t>
              </w:r>
            </w:ins>
          </w:p>
        </w:tc>
      </w:tr>
    </w:tbl>
    <w:p w:rsidR="00DB6BA2" w:rsidRDefault="00DB6BA2" w:rsidP="009F7A46">
      <w:pPr>
        <w:pStyle w:val="Ingetavstnd"/>
        <w:rPr>
          <w:ins w:id="681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B6BA2" w:rsidTr="0036667E">
        <w:trPr>
          <w:ins w:id="682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83" w:author="Stefan" w:date="2015-11-22T10:57:00Z"/>
                <w:sz w:val="2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684" w:author="Stefan" w:date="2015-11-22T10:57:00Z"/>
              </w:rPr>
            </w:pPr>
            <w:ins w:id="685" w:author="Stefan" w:date="2015-11-22T10:57:00Z">
              <w:r>
                <w:t>venir=komma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86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87" w:author="Stefan" w:date="2015-11-22T10:57:00Z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688" w:author="Stefan" w:date="2015-11-22T10:57:00Z"/>
              </w:rPr>
            </w:pPr>
            <w:ins w:id="689" w:author="Stefan" w:date="2015-11-22T10:57:00Z">
              <w:r>
                <w:t>prendre=ta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9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91" w:author="Stefan" w:date="2015-11-22T10:57:00Z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692" w:author="Stefan" w:date="2015-11-22T10:57:00Z"/>
              </w:rPr>
            </w:pPr>
            <w:ins w:id="693" w:author="Stefan" w:date="2015-11-22T10:57:00Z">
              <w:r>
                <w:t>voir=se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694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695" w:author="Stefan" w:date="2015-11-22T10:57:00Z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696" w:author="Stefan" w:date="2015-11-22T10:57:00Z"/>
              </w:rPr>
            </w:pPr>
            <w:ins w:id="697" w:author="Stefan" w:date="2015-11-22T10:57:00Z">
              <w:r>
                <w:t>dire=säga</w:t>
              </w:r>
            </w:ins>
          </w:p>
        </w:tc>
      </w:tr>
      <w:tr w:rsidR="00DB6BA2" w:rsidTr="0036667E">
        <w:trPr>
          <w:ins w:id="698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699" w:author="Stefan" w:date="2015-11-22T10:57:00Z"/>
                <w:sz w:val="4"/>
                <w:szCs w:val="4"/>
              </w:rPr>
            </w:pPr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00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01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02" w:author="Stefan" w:date="2015-11-22T10:57:00Z"/>
                <w:sz w:val="4"/>
                <w:szCs w:val="4"/>
              </w:rPr>
            </w:pPr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03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04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05" w:author="Stefan" w:date="2015-11-22T10:57:00Z"/>
                <w:sz w:val="4"/>
                <w:szCs w:val="4"/>
              </w:rPr>
            </w:pPr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06" w:author="Stefan" w:date="2015-11-22T10:57:00Z"/>
                <w:sz w:val="4"/>
                <w:szCs w:val="4"/>
              </w:rPr>
            </w:pPr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07" w:author="Stefan" w:date="2015-11-22T10:57:00Z"/>
                <w:sz w:val="4"/>
                <w:szCs w:val="4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08" w:author="Stefan" w:date="2015-11-22T10:57:00Z"/>
                <w:sz w:val="4"/>
                <w:szCs w:val="4"/>
              </w:rPr>
            </w:pPr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09" w:author="Stefan" w:date="2015-11-22T10:57:00Z"/>
                <w:sz w:val="4"/>
                <w:szCs w:val="4"/>
              </w:rPr>
            </w:pPr>
          </w:p>
        </w:tc>
      </w:tr>
      <w:tr w:rsidR="00DB6BA2" w:rsidTr="0036667E">
        <w:trPr>
          <w:ins w:id="71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11" w:author="Stefan" w:date="2015-11-22T10:57:00Z"/>
              </w:rPr>
            </w:pPr>
            <w:ins w:id="712" w:author="Stefan" w:date="2015-11-22T10:57:00Z">
              <w:r>
                <w:t>je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13" w:author="Stefan" w:date="2015-11-22T10:57:00Z"/>
                <w:sz w:val="24"/>
              </w:rPr>
            </w:pPr>
            <w:ins w:id="714" w:author="Stefan" w:date="2015-11-22T10:57:00Z">
              <w:r>
                <w:rPr>
                  <w:sz w:val="24"/>
                </w:rPr>
                <w:t>viens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15" w:author="Stefan" w:date="2015-11-22T10:57:00Z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16" w:author="Stefan" w:date="2015-11-22T10:57:00Z"/>
              </w:rPr>
            </w:pPr>
            <w:ins w:id="717" w:author="Stefan" w:date="2015-11-22T10:57:00Z">
              <w:r>
                <w:t>je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18" w:author="Stefan" w:date="2015-11-22T10:57:00Z"/>
                <w:sz w:val="24"/>
              </w:rPr>
            </w:pPr>
            <w:ins w:id="719" w:author="Stefan" w:date="2015-11-22T10:57:00Z">
              <w:r>
                <w:rPr>
                  <w:sz w:val="24"/>
                </w:rPr>
                <w:t>prends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2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21" w:author="Stefan" w:date="2015-11-22T10:57:00Z"/>
              </w:rPr>
            </w:pPr>
            <w:ins w:id="722" w:author="Stefan" w:date="2015-11-22T10:57:00Z">
              <w:r>
                <w:t>je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23" w:author="Stefan" w:date="2015-11-22T10:57:00Z"/>
                <w:sz w:val="24"/>
              </w:rPr>
            </w:pPr>
            <w:ins w:id="724" w:author="Stefan" w:date="2015-11-22T10:57:00Z">
              <w:r>
                <w:rPr>
                  <w:sz w:val="24"/>
                </w:rPr>
                <w:t>vois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2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26" w:author="Stefan" w:date="2015-11-22T10:57:00Z"/>
              </w:rPr>
            </w:pPr>
            <w:ins w:id="727" w:author="Stefan" w:date="2015-11-22T10:57:00Z">
              <w:r>
                <w:t>je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28" w:author="Stefan" w:date="2015-11-22T10:57:00Z"/>
                <w:sz w:val="24"/>
              </w:rPr>
            </w:pPr>
            <w:ins w:id="729" w:author="Stefan" w:date="2015-11-22T10:57:00Z">
              <w:r>
                <w:rPr>
                  <w:sz w:val="24"/>
                </w:rPr>
                <w:t>dis</w:t>
              </w:r>
            </w:ins>
          </w:p>
        </w:tc>
      </w:tr>
      <w:tr w:rsidR="00DB6BA2" w:rsidTr="0036667E">
        <w:trPr>
          <w:ins w:id="73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31" w:author="Stefan" w:date="2015-11-22T10:57:00Z"/>
              </w:rPr>
            </w:pPr>
            <w:ins w:id="732" w:author="Stefan" w:date="2015-11-22T10:57:00Z">
              <w:r>
                <w:t>tu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33" w:author="Stefan" w:date="2015-11-22T10:57:00Z"/>
              </w:rPr>
            </w:pPr>
            <w:ins w:id="734" w:author="Stefan" w:date="2015-11-22T10:57:00Z">
              <w:r>
                <w:t>viens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3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36" w:author="Stefan" w:date="2015-11-22T10:57:00Z"/>
              </w:rPr>
            </w:pPr>
            <w:ins w:id="737" w:author="Stefan" w:date="2015-11-22T10:57:00Z">
              <w:r>
                <w:t>tu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38" w:author="Stefan" w:date="2015-11-22T10:57:00Z"/>
              </w:rPr>
            </w:pPr>
            <w:ins w:id="739" w:author="Stefan" w:date="2015-11-22T10:57:00Z">
              <w:r>
                <w:t>prends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4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41" w:author="Stefan" w:date="2015-11-22T10:57:00Z"/>
              </w:rPr>
            </w:pPr>
            <w:ins w:id="742" w:author="Stefan" w:date="2015-11-22T10:57:00Z">
              <w:r>
                <w:t>tu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43" w:author="Stefan" w:date="2015-11-22T10:57:00Z"/>
              </w:rPr>
            </w:pPr>
            <w:ins w:id="744" w:author="Stefan" w:date="2015-11-22T10:57:00Z">
              <w:r>
                <w:t>vois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4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46" w:author="Stefan" w:date="2015-11-22T10:57:00Z"/>
              </w:rPr>
            </w:pPr>
            <w:ins w:id="747" w:author="Stefan" w:date="2015-11-22T10:57:00Z">
              <w:r>
                <w:t>tu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48" w:author="Stefan" w:date="2015-11-22T10:57:00Z"/>
              </w:rPr>
            </w:pPr>
            <w:ins w:id="749" w:author="Stefan" w:date="2015-11-22T10:57:00Z">
              <w:r>
                <w:t>dis</w:t>
              </w:r>
            </w:ins>
          </w:p>
        </w:tc>
      </w:tr>
      <w:tr w:rsidR="00DB6BA2" w:rsidTr="0036667E">
        <w:trPr>
          <w:ins w:id="75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51" w:author="Stefan" w:date="2015-11-22T10:57:00Z"/>
              </w:rPr>
            </w:pPr>
            <w:ins w:id="752" w:author="Stefan" w:date="2015-11-22T10:57:00Z">
              <w:r>
                <w:t>il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53" w:author="Stefan" w:date="2015-11-22T10:57:00Z"/>
              </w:rPr>
            </w:pPr>
            <w:ins w:id="754" w:author="Stefan" w:date="2015-11-22T10:57:00Z">
              <w:r>
                <w:t>vient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5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56" w:author="Stefan" w:date="2015-11-22T10:57:00Z"/>
              </w:rPr>
            </w:pPr>
            <w:ins w:id="757" w:author="Stefan" w:date="2015-11-22T10:57:00Z">
              <w:r>
                <w:t>il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58" w:author="Stefan" w:date="2015-11-22T10:57:00Z"/>
              </w:rPr>
            </w:pPr>
            <w:ins w:id="759" w:author="Stefan" w:date="2015-11-22T10:57:00Z">
              <w:r>
                <w:t>prend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6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61" w:author="Stefan" w:date="2015-11-22T10:57:00Z"/>
              </w:rPr>
            </w:pPr>
            <w:ins w:id="762" w:author="Stefan" w:date="2015-11-22T10:57:00Z">
              <w:r>
                <w:t>il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63" w:author="Stefan" w:date="2015-11-22T10:57:00Z"/>
              </w:rPr>
            </w:pPr>
            <w:ins w:id="764" w:author="Stefan" w:date="2015-11-22T10:57:00Z">
              <w:r>
                <w:t>voit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6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66" w:author="Stefan" w:date="2015-11-22T10:57:00Z"/>
              </w:rPr>
            </w:pPr>
            <w:ins w:id="767" w:author="Stefan" w:date="2015-11-22T10:57:00Z">
              <w:r>
                <w:t>il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68" w:author="Stefan" w:date="2015-11-22T10:57:00Z"/>
              </w:rPr>
            </w:pPr>
            <w:ins w:id="769" w:author="Stefan" w:date="2015-11-22T10:57:00Z">
              <w:r>
                <w:t>dit</w:t>
              </w:r>
            </w:ins>
          </w:p>
        </w:tc>
      </w:tr>
      <w:tr w:rsidR="00DB6BA2" w:rsidTr="0036667E">
        <w:trPr>
          <w:ins w:id="77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71" w:author="Stefan" w:date="2015-11-22T10:57:00Z"/>
              </w:rPr>
            </w:pPr>
            <w:ins w:id="772" w:author="Stefan" w:date="2015-11-22T10:57:00Z">
              <w:r>
                <w:t>nous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73" w:author="Stefan" w:date="2015-11-22T10:57:00Z"/>
              </w:rPr>
            </w:pPr>
            <w:ins w:id="774" w:author="Stefan" w:date="2015-11-22T10:57:00Z">
              <w:r>
                <w:t>venons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7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76" w:author="Stefan" w:date="2015-11-22T10:57:00Z"/>
              </w:rPr>
            </w:pPr>
            <w:ins w:id="777" w:author="Stefan" w:date="2015-11-22T10:57:00Z">
              <w:r>
                <w:t>nous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78" w:author="Stefan" w:date="2015-11-22T10:57:00Z"/>
              </w:rPr>
            </w:pPr>
            <w:ins w:id="779" w:author="Stefan" w:date="2015-11-22T10:57:00Z">
              <w:r>
                <w:t>prenons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8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81" w:author="Stefan" w:date="2015-11-22T10:57:00Z"/>
              </w:rPr>
            </w:pPr>
            <w:ins w:id="782" w:author="Stefan" w:date="2015-11-22T10:57:00Z">
              <w:r>
                <w:t>nous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783" w:author="Stefan" w:date="2015-11-22T10:57:00Z"/>
              </w:rPr>
            </w:pPr>
            <w:ins w:id="784" w:author="Stefan" w:date="2015-11-22T10:57:00Z">
              <w:r>
                <w:t>voyons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8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86" w:author="Stefan" w:date="2015-11-22T10:57:00Z"/>
              </w:rPr>
            </w:pPr>
            <w:ins w:id="787" w:author="Stefan" w:date="2015-11-22T10:57:00Z">
              <w:r>
                <w:t>nous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788" w:author="Stefan" w:date="2015-11-22T10:57:00Z"/>
              </w:rPr>
            </w:pPr>
            <w:ins w:id="789" w:author="Stefan" w:date="2015-11-22T10:57:00Z">
              <w:r>
                <w:t>disons</w:t>
              </w:r>
            </w:ins>
          </w:p>
        </w:tc>
      </w:tr>
      <w:tr w:rsidR="00DB6BA2" w:rsidTr="0036667E">
        <w:trPr>
          <w:ins w:id="79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791" w:author="Stefan" w:date="2015-11-22T10:57:00Z"/>
              </w:rPr>
            </w:pPr>
            <w:ins w:id="792" w:author="Stefan" w:date="2015-11-22T10:57:00Z">
              <w:r>
                <w:t>vous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793" w:author="Stefan" w:date="2015-11-22T10:57:00Z"/>
              </w:rPr>
            </w:pPr>
            <w:ins w:id="794" w:author="Stefan" w:date="2015-11-22T10:57:00Z">
              <w:r>
                <w:t>venez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79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796" w:author="Stefan" w:date="2015-11-22T10:57:00Z"/>
              </w:rPr>
            </w:pPr>
            <w:ins w:id="797" w:author="Stefan" w:date="2015-11-22T10:57:00Z">
              <w:r>
                <w:t>vous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798" w:author="Stefan" w:date="2015-11-22T10:57:00Z"/>
              </w:rPr>
            </w:pPr>
            <w:ins w:id="799" w:author="Stefan" w:date="2015-11-22T10:57:00Z">
              <w:r>
                <w:t>prenez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0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01" w:author="Stefan" w:date="2015-11-22T10:57:00Z"/>
              </w:rPr>
            </w:pPr>
            <w:ins w:id="802" w:author="Stefan" w:date="2015-11-22T10:57:00Z">
              <w:r>
                <w:t>vous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803" w:author="Stefan" w:date="2015-11-22T10:57:00Z"/>
              </w:rPr>
            </w:pPr>
            <w:ins w:id="804" w:author="Stefan" w:date="2015-11-22T10:57:00Z">
              <w:r>
                <w:t>voyez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0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06" w:author="Stefan" w:date="2015-11-22T10:57:00Z"/>
              </w:rPr>
            </w:pPr>
            <w:ins w:id="807" w:author="Stefan" w:date="2015-11-22T10:57:00Z">
              <w:r>
                <w:t>vous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808" w:author="Stefan" w:date="2015-11-22T10:57:00Z"/>
              </w:rPr>
            </w:pPr>
            <w:ins w:id="809" w:author="Stefan" w:date="2015-11-22T10:57:00Z">
              <w:r>
                <w:t>dites</w:t>
              </w:r>
            </w:ins>
          </w:p>
        </w:tc>
      </w:tr>
      <w:tr w:rsidR="00DB6BA2" w:rsidTr="0036667E">
        <w:trPr>
          <w:ins w:id="810" w:author="Stefan" w:date="2015-11-22T10:57:00Z"/>
        </w:trPr>
        <w:tc>
          <w:tcPr>
            <w:tcW w:w="637" w:type="dxa"/>
          </w:tcPr>
          <w:p w:rsidR="00DB6BA2" w:rsidRDefault="00DB6BA2" w:rsidP="009F7A46">
            <w:pPr>
              <w:pStyle w:val="Ingetavstnd"/>
              <w:rPr>
                <w:ins w:id="811" w:author="Stefan" w:date="2015-11-22T10:57:00Z"/>
              </w:rPr>
            </w:pPr>
            <w:ins w:id="812" w:author="Stefan" w:date="2015-11-22T10:57:00Z">
              <w:r>
                <w:t>ils</w:t>
              </w:r>
            </w:ins>
          </w:p>
        </w:tc>
        <w:tc>
          <w:tcPr>
            <w:tcW w:w="1559" w:type="dxa"/>
          </w:tcPr>
          <w:p w:rsidR="00DB6BA2" w:rsidRDefault="00DB6BA2" w:rsidP="009F7A46">
            <w:pPr>
              <w:pStyle w:val="Ingetavstnd"/>
              <w:rPr>
                <w:ins w:id="813" w:author="Stefan" w:date="2015-11-22T10:57:00Z"/>
              </w:rPr>
            </w:pPr>
            <w:ins w:id="814" w:author="Stefan" w:date="2015-11-22T10:57:00Z">
              <w:r>
                <w:t>viennent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15" w:author="Stefan" w:date="2015-11-22T10:57:00Z"/>
                <w:sz w:val="16"/>
                <w:szCs w:val="16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16" w:author="Stefan" w:date="2015-11-22T10:57:00Z"/>
              </w:rPr>
            </w:pPr>
            <w:ins w:id="817" w:author="Stefan" w:date="2015-11-22T10:57:00Z">
              <w:r>
                <w:t>ils</w:t>
              </w:r>
            </w:ins>
          </w:p>
        </w:tc>
        <w:tc>
          <w:tcPr>
            <w:tcW w:w="1485" w:type="dxa"/>
          </w:tcPr>
          <w:p w:rsidR="00DB6BA2" w:rsidRDefault="00DB6BA2" w:rsidP="009F7A46">
            <w:pPr>
              <w:pStyle w:val="Ingetavstnd"/>
              <w:rPr>
                <w:ins w:id="818" w:author="Stefan" w:date="2015-11-22T10:57:00Z"/>
              </w:rPr>
            </w:pPr>
            <w:ins w:id="819" w:author="Stefan" w:date="2015-11-22T10:57:00Z">
              <w:r>
                <w:t>prennent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20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21" w:author="Stefan" w:date="2015-11-22T10:57:00Z"/>
              </w:rPr>
            </w:pPr>
            <w:ins w:id="822" w:author="Stefan" w:date="2015-11-22T10:57:00Z">
              <w:r>
                <w:t>ils</w:t>
              </w:r>
            </w:ins>
          </w:p>
        </w:tc>
        <w:tc>
          <w:tcPr>
            <w:tcW w:w="1701" w:type="dxa"/>
          </w:tcPr>
          <w:p w:rsidR="00DB6BA2" w:rsidRDefault="00DB6BA2" w:rsidP="009F7A46">
            <w:pPr>
              <w:pStyle w:val="Ingetavstnd"/>
              <w:rPr>
                <w:ins w:id="823" w:author="Stefan" w:date="2015-11-22T10:57:00Z"/>
              </w:rPr>
            </w:pPr>
            <w:ins w:id="824" w:author="Stefan" w:date="2015-11-22T10:57:00Z">
              <w:r>
                <w:t>voient</w:t>
              </w:r>
            </w:ins>
          </w:p>
        </w:tc>
        <w:tc>
          <w:tcPr>
            <w:tcW w:w="160" w:type="dxa"/>
          </w:tcPr>
          <w:p w:rsidR="00DB6BA2" w:rsidRDefault="00DB6BA2" w:rsidP="009F7A46">
            <w:pPr>
              <w:pStyle w:val="Ingetavstnd"/>
              <w:rPr>
                <w:ins w:id="825" w:author="Stefan" w:date="2015-11-22T10:57:00Z"/>
              </w:rPr>
            </w:pPr>
          </w:p>
        </w:tc>
        <w:tc>
          <w:tcPr>
            <w:tcW w:w="624" w:type="dxa"/>
          </w:tcPr>
          <w:p w:rsidR="00DB6BA2" w:rsidRDefault="00DB6BA2" w:rsidP="009F7A46">
            <w:pPr>
              <w:pStyle w:val="Ingetavstnd"/>
              <w:rPr>
                <w:ins w:id="826" w:author="Stefan" w:date="2015-11-22T10:57:00Z"/>
              </w:rPr>
            </w:pPr>
            <w:ins w:id="827" w:author="Stefan" w:date="2015-11-22T10:57:00Z">
              <w:r>
                <w:t>ils</w:t>
              </w:r>
            </w:ins>
          </w:p>
        </w:tc>
        <w:tc>
          <w:tcPr>
            <w:tcW w:w="1975" w:type="dxa"/>
          </w:tcPr>
          <w:p w:rsidR="00DB6BA2" w:rsidRDefault="00DB6BA2" w:rsidP="009F7A46">
            <w:pPr>
              <w:pStyle w:val="Ingetavstnd"/>
              <w:rPr>
                <w:ins w:id="828" w:author="Stefan" w:date="2015-11-22T10:57:00Z"/>
              </w:rPr>
            </w:pPr>
            <w:ins w:id="829" w:author="Stefan" w:date="2015-11-22T10:57:00Z">
              <w:r>
                <w:t>disent</w:t>
              </w:r>
            </w:ins>
          </w:p>
        </w:tc>
      </w:tr>
    </w:tbl>
    <w:p w:rsidR="00DB6BA2" w:rsidRDefault="00DB6BA2" w:rsidP="009F7A46">
      <w:pPr>
        <w:pStyle w:val="Ingetavstnd"/>
        <w:rPr>
          <w:ins w:id="830" w:author="Stefan" w:date="2015-11-22T10:57:00Z"/>
          <w:sz w:val="4"/>
          <w:szCs w:val="4"/>
        </w:rPr>
      </w:pPr>
    </w:p>
    <w:p w:rsidR="00DB6BA2" w:rsidRPr="00EB2621" w:rsidRDefault="00DB6BA2" w:rsidP="009F7A46">
      <w:pPr>
        <w:pStyle w:val="Ingetavstnd"/>
        <w:rPr>
          <w:ins w:id="831" w:author="Stefan" w:date="2015-11-22T10:57:00Z"/>
          <w:sz w:val="16"/>
          <w:szCs w:val="16"/>
          <w:lang w:val="fr-FR"/>
        </w:rPr>
      </w:pPr>
    </w:p>
    <w:p w:rsidR="00DB6BA2" w:rsidRDefault="00DB6BA2" w:rsidP="009F7A46">
      <w:pPr>
        <w:pStyle w:val="Ingetavstnd"/>
        <w:rPr>
          <w:ins w:id="832" w:author="Stefan" w:date="2015-11-22T10:57:00Z"/>
        </w:rPr>
      </w:pPr>
      <w:ins w:id="833" w:author="Stefan" w:date="2015-11-22T10:57:00Z">
        <w:r>
          <w:t>LES ADJECTIFS</w:t>
        </w:r>
      </w:ins>
    </w:p>
    <w:p w:rsidR="00DB6BA2" w:rsidRDefault="00DB6BA2" w:rsidP="009F7A46">
      <w:pPr>
        <w:pStyle w:val="Ingetavstnd"/>
        <w:rPr>
          <w:ins w:id="834" w:author="Stefan" w:date="2015-11-22T10:57:00Z"/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DB6BA2" w:rsidTr="0036667E">
        <w:trPr>
          <w:ins w:id="835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36" w:author="Stefan" w:date="2015-11-22T10:57:00Z"/>
                <w:sz w:val="20"/>
                <w:szCs w:val="20"/>
              </w:rPr>
            </w:pPr>
            <w:ins w:id="837" w:author="Stefan" w:date="2015-11-22T10:57:00Z">
              <w:r>
                <w:rPr>
                  <w:sz w:val="20"/>
                  <w:szCs w:val="20"/>
                </w:rPr>
                <w:t>1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38" w:author="Stefan" w:date="2015-11-22T10:57:00Z"/>
                <w:sz w:val="20"/>
                <w:szCs w:val="20"/>
              </w:rPr>
            </w:pPr>
            <w:ins w:id="839" w:author="Stefan" w:date="2015-11-22T10:57:00Z">
              <w:r>
                <w:rPr>
                  <w:sz w:val="20"/>
                  <w:szCs w:val="20"/>
                </w:rPr>
                <w:t>en god dag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0" w:author="Stefan" w:date="2015-11-22T10:57:00Z"/>
                <w:sz w:val="20"/>
                <w:szCs w:val="20"/>
              </w:rPr>
            </w:pPr>
            <w:ins w:id="841" w:author="Stefan" w:date="2015-11-22T10:57:00Z">
              <w:r>
                <w:rPr>
                  <w:sz w:val="20"/>
                  <w:szCs w:val="20"/>
                </w:rPr>
                <w:t>un bon jour</w:t>
              </w:r>
            </w:ins>
          </w:p>
        </w:tc>
      </w:tr>
      <w:tr w:rsidR="00DB6BA2" w:rsidTr="0036667E">
        <w:trPr>
          <w:ins w:id="842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43" w:author="Stefan" w:date="2015-11-22T10:57:00Z"/>
                <w:sz w:val="20"/>
                <w:szCs w:val="20"/>
              </w:rPr>
            </w:pPr>
            <w:ins w:id="844" w:author="Stefan" w:date="2015-11-22T10:57:00Z">
              <w:r>
                <w:rPr>
                  <w:sz w:val="20"/>
                  <w:szCs w:val="20"/>
                </w:rPr>
                <w:t>2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5" w:author="Stefan" w:date="2015-11-22T10:57:00Z"/>
                <w:sz w:val="20"/>
                <w:szCs w:val="20"/>
              </w:rPr>
            </w:pPr>
            <w:ins w:id="846" w:author="Stefan" w:date="2015-11-22T10:57:00Z">
              <w:r>
                <w:rPr>
                  <w:sz w:val="20"/>
                  <w:szCs w:val="20"/>
                </w:rPr>
                <w:t>en dålig fransk bil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47" w:author="Stefan" w:date="2015-11-22T10:57:00Z"/>
                <w:sz w:val="20"/>
                <w:szCs w:val="20"/>
              </w:rPr>
            </w:pPr>
            <w:ins w:id="848" w:author="Stefan" w:date="2015-11-22T10:57:00Z">
              <w:r>
                <w:rPr>
                  <w:sz w:val="20"/>
                  <w:szCs w:val="20"/>
                </w:rPr>
                <w:t>une mauvaise voiture française</w:t>
              </w:r>
            </w:ins>
          </w:p>
        </w:tc>
      </w:tr>
      <w:tr w:rsidR="00DB6BA2" w:rsidTr="0036667E">
        <w:trPr>
          <w:ins w:id="849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50" w:author="Stefan" w:date="2015-11-22T10:57:00Z"/>
                <w:sz w:val="20"/>
                <w:szCs w:val="20"/>
              </w:rPr>
            </w:pPr>
            <w:ins w:id="851" w:author="Stefan" w:date="2015-11-22T10:57:00Z">
              <w:r>
                <w:rPr>
                  <w:sz w:val="20"/>
                  <w:szCs w:val="20"/>
                </w:rPr>
                <w:t>3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52" w:author="Stefan" w:date="2015-11-22T10:57:00Z"/>
                <w:sz w:val="20"/>
                <w:szCs w:val="20"/>
              </w:rPr>
            </w:pPr>
            <w:ins w:id="853" w:author="Stefan" w:date="2015-11-22T10:57:00Z">
              <w:r>
                <w:rPr>
                  <w:sz w:val="20"/>
                  <w:szCs w:val="20"/>
                </w:rPr>
                <w:t>en enkel liten övning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54" w:author="Stefan" w:date="2015-11-22T10:57:00Z"/>
                <w:sz w:val="20"/>
                <w:szCs w:val="20"/>
              </w:rPr>
            </w:pPr>
            <w:ins w:id="855" w:author="Stefan" w:date="2015-11-22T10:57:00Z">
              <w:r>
                <w:rPr>
                  <w:sz w:val="20"/>
                  <w:szCs w:val="20"/>
                </w:rPr>
                <w:t>un petit exercice facile</w:t>
              </w:r>
            </w:ins>
          </w:p>
        </w:tc>
      </w:tr>
      <w:tr w:rsidR="00DB6BA2" w:rsidRPr="009F7A46" w:rsidTr="0036667E">
        <w:trPr>
          <w:ins w:id="856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57" w:author="Stefan" w:date="2015-11-22T10:57:00Z"/>
                <w:sz w:val="20"/>
                <w:szCs w:val="20"/>
              </w:rPr>
            </w:pPr>
            <w:ins w:id="858" w:author="Stefan" w:date="2015-11-22T10:57:00Z">
              <w:r>
                <w:rPr>
                  <w:sz w:val="20"/>
                  <w:szCs w:val="20"/>
                </w:rPr>
                <w:t>4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59" w:author="Stefan" w:date="2015-11-22T10:57:00Z"/>
                <w:sz w:val="20"/>
                <w:szCs w:val="20"/>
              </w:rPr>
            </w:pPr>
            <w:ins w:id="860" w:author="Stefan" w:date="2015-11-22T10:57:00Z">
              <w:r>
                <w:rPr>
                  <w:sz w:val="20"/>
                  <w:szCs w:val="20"/>
                </w:rPr>
                <w:t>ett vackert svenskt hus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61" w:author="Stefan" w:date="2015-11-22T10:57:00Z"/>
                <w:sz w:val="20"/>
                <w:szCs w:val="20"/>
                <w:lang w:val="fr-FR"/>
              </w:rPr>
            </w:pPr>
            <w:ins w:id="862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une belle /jolie maison suédoise</w:t>
              </w:r>
            </w:ins>
          </w:p>
        </w:tc>
      </w:tr>
      <w:tr w:rsidR="00DB6BA2" w:rsidRPr="009F7A46" w:rsidTr="0036667E">
        <w:trPr>
          <w:ins w:id="863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64" w:author="Stefan" w:date="2015-11-22T10:57:00Z"/>
                <w:sz w:val="20"/>
                <w:szCs w:val="20"/>
              </w:rPr>
            </w:pPr>
            <w:ins w:id="865" w:author="Stefan" w:date="2015-11-22T10:57:00Z">
              <w:r>
                <w:rPr>
                  <w:sz w:val="20"/>
                  <w:szCs w:val="20"/>
                </w:rPr>
                <w:t>5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66" w:author="Stefan" w:date="2015-11-22T10:57:00Z"/>
                <w:sz w:val="20"/>
                <w:szCs w:val="20"/>
              </w:rPr>
            </w:pPr>
            <w:ins w:id="867" w:author="Stefan" w:date="2015-11-22T10:57:00Z">
              <w:r>
                <w:rPr>
                  <w:sz w:val="20"/>
                  <w:szCs w:val="20"/>
                </w:rPr>
                <w:t>en konstig man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68" w:author="Stefan" w:date="2015-11-22T10:57:00Z"/>
                <w:sz w:val="20"/>
                <w:szCs w:val="20"/>
                <w:lang w:val="fr-FR"/>
              </w:rPr>
            </w:pPr>
            <w:ins w:id="869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homme bizarre/étrange/drôle</w:t>
              </w:r>
            </w:ins>
          </w:p>
        </w:tc>
      </w:tr>
      <w:tr w:rsidR="00DB6BA2" w:rsidRPr="009F7A46" w:rsidTr="0036667E">
        <w:trPr>
          <w:ins w:id="870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71" w:author="Stefan" w:date="2015-11-22T10:57:00Z"/>
                <w:sz w:val="20"/>
                <w:szCs w:val="20"/>
              </w:rPr>
            </w:pPr>
            <w:ins w:id="872" w:author="Stefan" w:date="2015-11-22T10:57:00Z">
              <w:r>
                <w:rPr>
                  <w:sz w:val="20"/>
                  <w:szCs w:val="20"/>
                </w:rPr>
                <w:t>6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73" w:author="Stefan" w:date="2015-11-22T10:57:00Z"/>
                <w:sz w:val="20"/>
                <w:szCs w:val="20"/>
              </w:rPr>
            </w:pPr>
            <w:ins w:id="874" w:author="Stefan" w:date="2015-11-22T10:57:00Z">
              <w:r>
                <w:rPr>
                  <w:sz w:val="20"/>
                  <w:szCs w:val="20"/>
                </w:rPr>
                <w:t>en ny ful bil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75" w:author="Stefan" w:date="2015-11-22T10:57:00Z"/>
                <w:sz w:val="20"/>
                <w:szCs w:val="20"/>
                <w:lang w:val="fr-FR"/>
              </w:rPr>
            </w:pPr>
            <w:ins w:id="876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une nouvelle voiture moche / laide</w:t>
              </w:r>
            </w:ins>
          </w:p>
        </w:tc>
      </w:tr>
      <w:tr w:rsidR="00DB6BA2" w:rsidRPr="009F7A46" w:rsidTr="0036667E">
        <w:trPr>
          <w:ins w:id="877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78" w:author="Stefan" w:date="2015-11-22T10:57:00Z"/>
                <w:sz w:val="20"/>
                <w:szCs w:val="20"/>
              </w:rPr>
            </w:pPr>
            <w:ins w:id="879" w:author="Stefan" w:date="2015-11-22T10:57:00Z">
              <w:r>
                <w:rPr>
                  <w:sz w:val="20"/>
                  <w:szCs w:val="20"/>
                </w:rPr>
                <w:t>7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80" w:author="Stefan" w:date="2015-11-22T10:57:00Z"/>
                <w:sz w:val="20"/>
                <w:szCs w:val="20"/>
              </w:rPr>
            </w:pPr>
            <w:ins w:id="881" w:author="Stefan" w:date="2015-11-22T10:57:00Z">
              <w:r>
                <w:rPr>
                  <w:sz w:val="20"/>
                  <w:szCs w:val="20"/>
                </w:rPr>
                <w:t>en rolig film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82" w:author="Stefan" w:date="2015-11-22T10:57:00Z"/>
                <w:sz w:val="20"/>
                <w:szCs w:val="20"/>
                <w:lang w:val="fr-FR"/>
              </w:rPr>
            </w:pPr>
            <w:ins w:id="883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film amusant/drôle/marrant</w:t>
              </w:r>
            </w:ins>
          </w:p>
        </w:tc>
      </w:tr>
      <w:tr w:rsidR="00DB6BA2" w:rsidRPr="009F7A46" w:rsidTr="0036667E">
        <w:trPr>
          <w:ins w:id="884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85" w:author="Stefan" w:date="2015-11-22T10:57:00Z"/>
                <w:sz w:val="20"/>
                <w:szCs w:val="20"/>
              </w:rPr>
            </w:pPr>
            <w:ins w:id="886" w:author="Stefan" w:date="2015-11-22T10:57:00Z">
              <w:r>
                <w:rPr>
                  <w:sz w:val="20"/>
                  <w:szCs w:val="20"/>
                </w:rPr>
                <w:t>8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87" w:author="Stefan" w:date="2015-11-22T10:57:00Z"/>
                <w:sz w:val="20"/>
                <w:szCs w:val="20"/>
              </w:rPr>
            </w:pPr>
            <w:ins w:id="888" w:author="Stefan" w:date="2015-11-22T10:57:00Z">
              <w:r>
                <w:rPr>
                  <w:sz w:val="20"/>
                  <w:szCs w:val="20"/>
                </w:rPr>
                <w:t>en svart dag – två svarta dagar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89" w:author="Stefan" w:date="2015-11-22T10:57:00Z"/>
                <w:sz w:val="20"/>
                <w:szCs w:val="20"/>
                <w:lang w:val="fr-FR"/>
              </w:rPr>
            </w:pPr>
            <w:ins w:id="890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jour noir – deux jours noirs</w:t>
              </w:r>
            </w:ins>
          </w:p>
        </w:tc>
      </w:tr>
      <w:tr w:rsidR="00DB6BA2" w:rsidRPr="009F7A46" w:rsidTr="0036667E">
        <w:trPr>
          <w:ins w:id="891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92" w:author="Stefan" w:date="2015-11-22T10:57:00Z"/>
                <w:sz w:val="20"/>
                <w:szCs w:val="20"/>
              </w:rPr>
            </w:pPr>
            <w:ins w:id="893" w:author="Stefan" w:date="2015-11-22T10:57:00Z">
              <w:r>
                <w:rPr>
                  <w:sz w:val="20"/>
                  <w:szCs w:val="20"/>
                </w:rPr>
                <w:t>9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894" w:author="Stefan" w:date="2015-11-22T10:57:00Z"/>
                <w:sz w:val="20"/>
                <w:szCs w:val="20"/>
              </w:rPr>
            </w:pPr>
            <w:ins w:id="895" w:author="Stefan" w:date="2015-11-22T10:57:00Z">
              <w:r>
                <w:rPr>
                  <w:sz w:val="20"/>
                  <w:szCs w:val="20"/>
                </w:rPr>
                <w:t>en blå och gul flagga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896" w:author="Stefan" w:date="2015-11-22T10:57:00Z"/>
                <w:sz w:val="20"/>
                <w:szCs w:val="20"/>
                <w:lang w:val="fr-FR"/>
              </w:rPr>
            </w:pPr>
            <w:ins w:id="897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un drapeau bleu et jaune</w:t>
              </w:r>
            </w:ins>
          </w:p>
        </w:tc>
      </w:tr>
      <w:tr w:rsidR="00DB6BA2" w:rsidTr="0036667E">
        <w:trPr>
          <w:ins w:id="898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899" w:author="Stefan" w:date="2015-11-22T10:57:00Z"/>
                <w:sz w:val="20"/>
                <w:szCs w:val="20"/>
              </w:rPr>
            </w:pPr>
            <w:ins w:id="900" w:author="Stefan" w:date="2015-11-22T10:57:00Z">
              <w:r>
                <w:rPr>
                  <w:sz w:val="20"/>
                  <w:szCs w:val="20"/>
                </w:rPr>
                <w:t>10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901" w:author="Stefan" w:date="2015-11-22T10:57:00Z"/>
                <w:sz w:val="20"/>
                <w:szCs w:val="20"/>
              </w:rPr>
            </w:pPr>
            <w:ins w:id="902" w:author="Stefan" w:date="2015-11-22T10:57:00Z">
              <w:r>
                <w:rPr>
                  <w:sz w:val="20"/>
                  <w:szCs w:val="20"/>
                </w:rPr>
                <w:t>fem omöjliga idéer (impossible – une idée)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903" w:author="Stefan" w:date="2015-11-22T10:57:00Z"/>
                <w:sz w:val="20"/>
                <w:szCs w:val="20"/>
              </w:rPr>
            </w:pPr>
            <w:ins w:id="904" w:author="Stefan" w:date="2015-11-22T10:57:00Z">
              <w:r>
                <w:rPr>
                  <w:sz w:val="20"/>
                  <w:szCs w:val="20"/>
                </w:rPr>
                <w:t>cinq idées impossibles</w:t>
              </w:r>
            </w:ins>
          </w:p>
        </w:tc>
      </w:tr>
      <w:tr w:rsidR="00DB6BA2" w:rsidRPr="009F7A46" w:rsidTr="0036667E">
        <w:trPr>
          <w:ins w:id="905" w:author="Stefan" w:date="2015-11-22T10:57:00Z"/>
        </w:trPr>
        <w:tc>
          <w:tcPr>
            <w:tcW w:w="496" w:type="dxa"/>
          </w:tcPr>
          <w:p w:rsidR="00DB6BA2" w:rsidRDefault="00DB6BA2" w:rsidP="009F7A46">
            <w:pPr>
              <w:pStyle w:val="Ingetavstnd"/>
              <w:rPr>
                <w:ins w:id="906" w:author="Stefan" w:date="2015-11-22T10:57:00Z"/>
                <w:sz w:val="20"/>
                <w:szCs w:val="20"/>
              </w:rPr>
            </w:pPr>
            <w:ins w:id="907" w:author="Stefan" w:date="2015-11-22T10:57:00Z">
              <w:r>
                <w:rPr>
                  <w:sz w:val="20"/>
                  <w:szCs w:val="20"/>
                </w:rPr>
                <w:t>11</w:t>
              </w:r>
            </w:ins>
          </w:p>
        </w:tc>
        <w:tc>
          <w:tcPr>
            <w:tcW w:w="4974" w:type="dxa"/>
          </w:tcPr>
          <w:p w:rsidR="00DB6BA2" w:rsidRDefault="00DB6BA2" w:rsidP="009F7A46">
            <w:pPr>
              <w:pStyle w:val="Ingetavstnd"/>
              <w:rPr>
                <w:ins w:id="908" w:author="Stefan" w:date="2015-11-22T10:57:00Z"/>
                <w:sz w:val="20"/>
                <w:szCs w:val="20"/>
              </w:rPr>
            </w:pPr>
            <w:ins w:id="909" w:author="Stefan" w:date="2015-11-22T10:57:00Z">
              <w:r>
                <w:rPr>
                  <w:sz w:val="20"/>
                  <w:szCs w:val="20"/>
                </w:rPr>
                <w:t>Räkna upp 10 adjektiv som placeras framför substantivet !</w:t>
              </w:r>
            </w:ins>
          </w:p>
        </w:tc>
        <w:tc>
          <w:tcPr>
            <w:tcW w:w="4974" w:type="dxa"/>
          </w:tcPr>
          <w:p w:rsidR="00DB6BA2" w:rsidRPr="00EB2621" w:rsidRDefault="00DB6BA2" w:rsidP="009F7A46">
            <w:pPr>
              <w:pStyle w:val="Ingetavstnd"/>
              <w:rPr>
                <w:ins w:id="910" w:author="Stefan" w:date="2015-11-22T10:57:00Z"/>
                <w:sz w:val="20"/>
                <w:szCs w:val="20"/>
                <w:lang w:val="fr-FR"/>
              </w:rPr>
            </w:pPr>
            <w:ins w:id="911" w:author="Stefan" w:date="2015-11-22T10:57:00Z">
              <w:r w:rsidRPr="00EB2621">
                <w:rPr>
                  <w:sz w:val="20"/>
                  <w:szCs w:val="20"/>
                  <w:lang w:val="fr-FR"/>
                </w:rPr>
                <w:t>bon, bonne, mauvais, jeune, vieux, vieille, beau, belle, joli, nouveau, nouvelle, grand, petit, gros, long</w:t>
              </w:r>
            </w:ins>
          </w:p>
        </w:tc>
      </w:tr>
    </w:tbl>
    <w:p w:rsidR="00DB6BA2" w:rsidRPr="00EB2621" w:rsidRDefault="00DB6BA2" w:rsidP="009F7A46">
      <w:pPr>
        <w:pStyle w:val="Ingetavstnd"/>
        <w:rPr>
          <w:ins w:id="912" w:author="Stefan" w:date="2015-11-22T10:57:00Z"/>
          <w:lang w:val="fr-FR"/>
        </w:rPr>
      </w:pPr>
    </w:p>
    <w:p w:rsidR="00DB6BA2" w:rsidRDefault="00DB6BA2" w:rsidP="009F7A46">
      <w:pPr>
        <w:pStyle w:val="Ingetavstnd"/>
        <w:rPr>
          <w:ins w:id="913" w:author="Stefan" w:date="2015-11-22T10:57:00Z"/>
        </w:rPr>
      </w:pPr>
      <w:ins w:id="914" w:author="Stefan" w:date="2015-11-22T10:57:00Z">
        <w:r>
          <w:t>PHRASES COURANTES 1</w:t>
        </w:r>
      </w:ins>
    </w:p>
    <w:p w:rsidR="00DB6BA2" w:rsidRPr="009A2935" w:rsidRDefault="00DB6BA2" w:rsidP="009F7A46">
      <w:pPr>
        <w:pStyle w:val="Ingetavstnd"/>
        <w:rPr>
          <w:ins w:id="915" w:author="Stefan" w:date="2015-11-22T10:57:00Z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B6BA2" w:rsidTr="0036667E">
        <w:trPr>
          <w:ins w:id="9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17" w:author="Stefan" w:date="2015-11-22T10:57:00Z"/>
              </w:rPr>
            </w:pPr>
            <w:ins w:id="918" w:author="Stefan" w:date="2015-11-22T10:57:00Z">
              <w:r>
                <w:t>vad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19" w:author="Stefan" w:date="2015-11-22T10:57:00Z"/>
              </w:rPr>
            </w:pPr>
            <w:ins w:id="920" w:author="Stefan" w:date="2015-11-22T10:57:00Z">
              <w:r>
                <w:t>qu’est-ce que</w:t>
              </w:r>
            </w:ins>
          </w:p>
        </w:tc>
      </w:tr>
      <w:tr w:rsidR="00DB6BA2" w:rsidRPr="009F7A46" w:rsidTr="0036667E">
        <w:trPr>
          <w:ins w:id="9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22" w:author="Stefan" w:date="2015-11-22T10:57:00Z"/>
              </w:rPr>
            </w:pPr>
            <w:ins w:id="923" w:author="Stefan" w:date="2015-11-22T10:57:00Z">
              <w:r>
                <w:t>vad läser du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24" w:author="Stefan" w:date="2015-11-22T10:57:00Z"/>
                <w:lang w:val="fr-FR"/>
              </w:rPr>
            </w:pPr>
            <w:ins w:id="925" w:author="Stefan" w:date="2015-11-22T10:57:00Z">
              <w:r w:rsidRPr="00EB2621">
                <w:rPr>
                  <w:lang w:val="fr-FR"/>
                </w:rPr>
                <w:t>qu’est-ce que tu lis ?</w:t>
              </w:r>
            </w:ins>
          </w:p>
        </w:tc>
      </w:tr>
      <w:tr w:rsidR="00DB6BA2" w:rsidRPr="009F7A46" w:rsidTr="0036667E">
        <w:trPr>
          <w:ins w:id="9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27" w:author="Stefan" w:date="2015-11-22T10:57:00Z"/>
              </w:rPr>
            </w:pPr>
            <w:ins w:id="928" w:author="Stefan" w:date="2015-11-22T10:57:00Z">
              <w:r>
                <w:t>vad gör ni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29" w:author="Stefan" w:date="2015-11-22T10:57:00Z"/>
                <w:lang w:val="fr-FR"/>
              </w:rPr>
            </w:pPr>
            <w:ins w:id="930" w:author="Stefan" w:date="2015-11-22T10:57:00Z">
              <w:r w:rsidRPr="00EB2621">
                <w:rPr>
                  <w:lang w:val="fr-FR"/>
                </w:rPr>
                <w:t>qu’est-ce que vous faites ?</w:t>
              </w:r>
            </w:ins>
          </w:p>
        </w:tc>
      </w:tr>
      <w:tr w:rsidR="00DB6BA2" w:rsidRPr="009F7A46" w:rsidTr="0036667E">
        <w:trPr>
          <w:ins w:id="9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32" w:author="Stefan" w:date="2015-11-22T10:57:00Z"/>
              </w:rPr>
            </w:pPr>
            <w:ins w:id="933" w:author="Stefan" w:date="2015-11-22T10:57:00Z">
              <w:r>
                <w:t>vad tittar du på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34" w:author="Stefan" w:date="2015-11-22T10:57:00Z"/>
                <w:lang w:val="fr-FR"/>
              </w:rPr>
            </w:pPr>
            <w:ins w:id="935" w:author="Stefan" w:date="2015-11-22T10:57:00Z">
              <w:r w:rsidRPr="00EB2621">
                <w:rPr>
                  <w:lang w:val="fr-FR"/>
                </w:rPr>
                <w:t>qu’est-ce que tu regardes ?</w:t>
              </w:r>
            </w:ins>
          </w:p>
        </w:tc>
      </w:tr>
      <w:tr w:rsidR="00DB6BA2" w:rsidRPr="009F7A46" w:rsidTr="0036667E">
        <w:trPr>
          <w:ins w:id="9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37" w:author="Stefan" w:date="2015-11-22T10:57:00Z"/>
              </w:rPr>
            </w:pPr>
            <w:ins w:id="938" w:author="Stefan" w:date="2015-11-22T10:57:00Z">
              <w:r>
                <w:t>vad tycker du om politik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39" w:author="Stefan" w:date="2015-11-22T10:57:00Z"/>
                <w:lang w:val="fr-FR"/>
              </w:rPr>
            </w:pPr>
            <w:ins w:id="940" w:author="Stefan" w:date="2015-11-22T10:57:00Z">
              <w:r w:rsidRPr="00EB2621">
                <w:rPr>
                  <w:lang w:val="fr-FR"/>
                </w:rPr>
                <w:t>qu’est-ce que tu penses de la politique ?</w:t>
              </w:r>
            </w:ins>
          </w:p>
        </w:tc>
      </w:tr>
      <w:tr w:rsidR="00DB6BA2" w:rsidRPr="009F7A46" w:rsidTr="0036667E">
        <w:trPr>
          <w:ins w:id="9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42" w:author="Stefan" w:date="2015-11-22T10:57:00Z"/>
              </w:rPr>
            </w:pPr>
            <w:ins w:id="943" w:author="Stefan" w:date="2015-11-22T10:57:00Z">
              <w:r>
                <w:t>vad tycker ni om i Sverige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44" w:author="Stefan" w:date="2015-11-22T10:57:00Z"/>
                <w:lang w:val="fr-FR"/>
              </w:rPr>
            </w:pPr>
            <w:ins w:id="945" w:author="Stefan" w:date="2015-11-22T10:57:00Z">
              <w:r w:rsidRPr="00EB2621">
                <w:rPr>
                  <w:lang w:val="fr-FR"/>
                </w:rPr>
                <w:t>qu’est-ce que vous aimez en Suède ?</w:t>
              </w:r>
            </w:ins>
          </w:p>
        </w:tc>
      </w:tr>
      <w:tr w:rsidR="00DB6BA2" w:rsidRPr="009F7A46" w:rsidTr="0036667E">
        <w:trPr>
          <w:ins w:id="9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47" w:author="Stefan" w:date="2015-11-22T10:57:00Z"/>
              </w:rPr>
            </w:pPr>
            <w:ins w:id="948" w:author="Stefan" w:date="2015-11-22T10:57:00Z">
              <w:r>
                <w:t>vilket är ditt favoritämne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49" w:author="Stefan" w:date="2015-11-22T10:57:00Z"/>
                <w:lang w:val="fr-FR"/>
              </w:rPr>
            </w:pPr>
            <w:ins w:id="950" w:author="Stefan" w:date="2015-11-22T10:57:00Z">
              <w:r w:rsidRPr="00EB2621">
                <w:rPr>
                  <w:lang w:val="fr-FR"/>
                </w:rPr>
                <w:t>quelle est ta matière préférée ?</w:t>
              </w:r>
            </w:ins>
          </w:p>
        </w:tc>
      </w:tr>
      <w:tr w:rsidR="00DB6BA2" w:rsidTr="0036667E">
        <w:trPr>
          <w:ins w:id="9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52" w:author="Stefan" w:date="2015-11-22T10:57:00Z"/>
              </w:rPr>
            </w:pPr>
            <w:ins w:id="953" w:author="Stefan" w:date="2015-11-22T10:57:00Z">
              <w:r>
                <w:t>vilket är ert yrke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54" w:author="Stefan" w:date="2015-11-22T10:57:00Z"/>
              </w:rPr>
            </w:pPr>
            <w:ins w:id="955" w:author="Stefan" w:date="2015-11-22T10:57:00Z">
              <w:r>
                <w:t>quelle est votre profession ?</w:t>
              </w:r>
            </w:ins>
          </w:p>
        </w:tc>
      </w:tr>
      <w:tr w:rsidR="00DB6BA2" w:rsidRPr="009F7A46" w:rsidTr="0036667E">
        <w:trPr>
          <w:ins w:id="9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57" w:author="Stefan" w:date="2015-11-22T10:57:00Z"/>
              </w:rPr>
            </w:pPr>
            <w:ins w:id="958" w:author="Stefan" w:date="2015-11-22T10:57:00Z">
              <w:r>
                <w:t>vilken är din favoritfärg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59" w:author="Stefan" w:date="2015-11-22T10:57:00Z"/>
                <w:lang w:val="fr-FR"/>
              </w:rPr>
            </w:pPr>
            <w:ins w:id="960" w:author="Stefan" w:date="2015-11-22T10:57:00Z">
              <w:r w:rsidRPr="00EB2621">
                <w:rPr>
                  <w:lang w:val="fr-FR"/>
                </w:rPr>
                <w:t>quelle est ta couleur préférée ?</w:t>
              </w:r>
            </w:ins>
          </w:p>
        </w:tc>
      </w:tr>
      <w:tr w:rsidR="00DB6BA2" w:rsidRPr="009F7A46" w:rsidTr="0036667E">
        <w:trPr>
          <w:ins w:id="9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2" w:author="Stefan" w:date="2015-11-22T10:57:00Z"/>
              </w:rPr>
            </w:pPr>
            <w:ins w:id="963" w:author="Stefan" w:date="2015-11-22T10:57:00Z">
              <w:r>
                <w:t>vilket är ditt favoritförnamn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64" w:author="Stefan" w:date="2015-11-22T10:57:00Z"/>
                <w:lang w:val="fr-FR"/>
              </w:rPr>
            </w:pPr>
            <w:ins w:id="965" w:author="Stefan" w:date="2015-11-22T10:57:00Z">
              <w:r w:rsidRPr="00EB2621">
                <w:rPr>
                  <w:lang w:val="fr-FR"/>
                </w:rPr>
                <w:t>quel est ton prénom favori ?</w:t>
              </w:r>
            </w:ins>
          </w:p>
        </w:tc>
      </w:tr>
      <w:tr w:rsidR="00DB6BA2" w:rsidTr="0036667E">
        <w:trPr>
          <w:ins w:id="9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7" w:author="Stefan" w:date="2015-11-22T10:57:00Z"/>
              </w:rPr>
            </w:pPr>
            <w:ins w:id="968" w:author="Stefan" w:date="2015-11-22T10:57:00Z">
              <w:r>
                <w:t>vilket är ert namn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69" w:author="Stefan" w:date="2015-11-22T10:57:00Z"/>
              </w:rPr>
            </w:pPr>
            <w:ins w:id="970" w:author="Stefan" w:date="2015-11-22T10:57:00Z">
              <w:r>
                <w:t>quel est votre nom ?</w:t>
              </w:r>
            </w:ins>
          </w:p>
        </w:tc>
      </w:tr>
      <w:tr w:rsidR="00DB6BA2" w:rsidTr="0036667E">
        <w:trPr>
          <w:ins w:id="9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2" w:author="Stefan" w:date="2015-11-22T10:57:00Z"/>
              </w:rPr>
            </w:pPr>
            <w:ins w:id="973" w:author="Stefan" w:date="2015-11-22T10:57:00Z">
              <w:r>
                <w:t>när åker ni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4" w:author="Stefan" w:date="2015-11-22T10:57:00Z"/>
              </w:rPr>
            </w:pPr>
            <w:ins w:id="975" w:author="Stefan" w:date="2015-11-22T10:57:00Z">
              <w:r>
                <w:t>quand partez-vous ?</w:t>
              </w:r>
            </w:ins>
          </w:p>
        </w:tc>
      </w:tr>
      <w:tr w:rsidR="00DB6BA2" w:rsidTr="0036667E">
        <w:trPr>
          <w:ins w:id="9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7" w:author="Stefan" w:date="2015-11-22T10:57:00Z"/>
              </w:rPr>
            </w:pPr>
            <w:ins w:id="978" w:author="Stefan" w:date="2015-11-22T10:57:00Z">
              <w:r>
                <w:t>när kommer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79" w:author="Stefan" w:date="2015-11-22T10:57:00Z"/>
              </w:rPr>
            </w:pPr>
            <w:ins w:id="980" w:author="Stefan" w:date="2015-11-22T10:57:00Z">
              <w:r>
                <w:t>quand viens-tu ?</w:t>
              </w:r>
            </w:ins>
          </w:p>
        </w:tc>
      </w:tr>
      <w:tr w:rsidR="00DB6BA2" w:rsidTr="0036667E">
        <w:trPr>
          <w:ins w:id="98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2" w:author="Stefan" w:date="2015-11-22T10:57:00Z"/>
              </w:rPr>
            </w:pPr>
            <w:ins w:id="983" w:author="Stefan" w:date="2015-11-22T10:57:00Z">
              <w:r>
                <w:t>när arbetar han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4" w:author="Stefan" w:date="2015-11-22T10:57:00Z"/>
              </w:rPr>
            </w:pPr>
            <w:ins w:id="985" w:author="Stefan" w:date="2015-11-22T10:57:00Z">
              <w:r>
                <w:t>quand travaille-t-il ?</w:t>
              </w:r>
            </w:ins>
          </w:p>
        </w:tc>
      </w:tr>
      <w:tr w:rsidR="00DB6BA2" w:rsidRPr="009F7A46" w:rsidTr="0036667E">
        <w:trPr>
          <w:ins w:id="98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87" w:author="Stefan" w:date="2015-11-22T10:57:00Z"/>
              </w:rPr>
            </w:pPr>
            <w:ins w:id="988" w:author="Stefan" w:date="2015-11-22T10:57:00Z">
              <w:r>
                <w:t>hur dags lägger du dig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989" w:author="Stefan" w:date="2015-11-22T10:57:00Z"/>
                <w:lang w:val="fr-FR"/>
              </w:rPr>
            </w:pPr>
            <w:ins w:id="990" w:author="Stefan" w:date="2015-11-22T10:57:00Z">
              <w:r w:rsidRPr="00EB2621">
                <w:rPr>
                  <w:lang w:val="fr-FR"/>
                </w:rPr>
                <w:t>à quelle heure est-ce que tu te couches ?</w:t>
              </w:r>
            </w:ins>
          </w:p>
        </w:tc>
      </w:tr>
      <w:tr w:rsidR="00DB6BA2" w:rsidTr="0036667E">
        <w:trPr>
          <w:ins w:id="99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2" w:author="Stefan" w:date="2015-11-22T10:57:00Z"/>
              </w:rPr>
            </w:pPr>
            <w:ins w:id="993" w:author="Stefan" w:date="2015-11-22T10:57:00Z">
              <w:r>
                <w:t>var bor ni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4" w:author="Stefan" w:date="2015-11-22T10:57:00Z"/>
              </w:rPr>
            </w:pPr>
            <w:ins w:id="995" w:author="Stefan" w:date="2015-11-22T10:57:00Z">
              <w:r>
                <w:t>où habitez-vous ?</w:t>
              </w:r>
            </w:ins>
          </w:p>
        </w:tc>
      </w:tr>
      <w:tr w:rsidR="00DB6BA2" w:rsidTr="0036667E">
        <w:trPr>
          <w:ins w:id="99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7" w:author="Stefan" w:date="2015-11-22T10:57:00Z"/>
              </w:rPr>
            </w:pPr>
            <w:ins w:id="998" w:author="Stefan" w:date="2015-11-22T10:57:00Z">
              <w:r>
                <w:t>var går/ska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999" w:author="Stefan" w:date="2015-11-22T10:57:00Z"/>
              </w:rPr>
            </w:pPr>
            <w:ins w:id="1000" w:author="Stefan" w:date="2015-11-22T10:57:00Z">
              <w:r>
                <w:t>où vas-tu ?</w:t>
              </w:r>
            </w:ins>
          </w:p>
        </w:tc>
      </w:tr>
      <w:tr w:rsidR="00DB6BA2" w:rsidTr="0036667E">
        <w:trPr>
          <w:ins w:id="100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02" w:author="Stefan" w:date="2015-11-22T10:57:00Z"/>
              </w:rPr>
            </w:pPr>
            <w:ins w:id="1003" w:author="Stefan" w:date="2015-11-22T10:57:00Z">
              <w:r>
                <w:t>var ligger Cannes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04" w:author="Stefan" w:date="2015-11-22T10:57:00Z"/>
              </w:rPr>
            </w:pPr>
            <w:ins w:id="1005" w:author="Stefan" w:date="2015-11-22T10:57:00Z">
              <w:r>
                <w:t>où se trouve Cannes ?</w:t>
              </w:r>
            </w:ins>
          </w:p>
        </w:tc>
      </w:tr>
      <w:tr w:rsidR="00DB6BA2" w:rsidRPr="009F7A46" w:rsidTr="0036667E">
        <w:trPr>
          <w:ins w:id="100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07" w:author="Stefan" w:date="2015-11-22T10:57:00Z"/>
              </w:rPr>
            </w:pPr>
            <w:ins w:id="1008" w:author="Stefan" w:date="2015-11-22T10:57:00Z">
              <w:r>
                <w:t>en varm ost- och skinkmacka, vad är det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09" w:author="Stefan" w:date="2015-11-22T10:57:00Z"/>
                <w:lang w:val="fr-FR"/>
              </w:rPr>
            </w:pPr>
            <w:ins w:id="1010" w:author="Stefan" w:date="2015-11-22T10:57:00Z">
              <w:r w:rsidRPr="00EB2621">
                <w:rPr>
                  <w:lang w:val="fr-FR"/>
                </w:rPr>
                <w:t>un croque-monsieur, qu’est-ce que c’est ?</w:t>
              </w:r>
            </w:ins>
          </w:p>
        </w:tc>
      </w:tr>
      <w:tr w:rsidR="00DB6BA2" w:rsidRPr="009F7A46" w:rsidTr="0036667E">
        <w:trPr>
          <w:ins w:id="101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12" w:author="Stefan" w:date="2015-11-22T10:57:00Z"/>
              </w:rPr>
            </w:pPr>
            <w:ins w:id="1013" w:author="Stefan" w:date="2015-11-22T10:57:00Z">
              <w:r>
                <w:t>när slutar du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14" w:author="Stefan" w:date="2015-11-22T10:57:00Z"/>
                <w:lang w:val="fr-FR"/>
              </w:rPr>
            </w:pPr>
            <w:ins w:id="1015" w:author="Stefan" w:date="2015-11-22T10:57:00Z">
              <w:r w:rsidRPr="00EB2621">
                <w:rPr>
                  <w:lang w:val="fr-FR"/>
                </w:rPr>
                <w:t>quand est-ce que tu finis ?</w:t>
              </w:r>
            </w:ins>
          </w:p>
        </w:tc>
      </w:tr>
      <w:tr w:rsidR="00DB6BA2" w:rsidRPr="009F7A46" w:rsidTr="0036667E">
        <w:trPr>
          <w:ins w:id="10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17" w:author="Stefan" w:date="2015-11-22T10:57:00Z"/>
              </w:rPr>
            </w:pPr>
            <w:ins w:id="1018" w:author="Stefan" w:date="2015-11-22T10:57:00Z">
              <w:r>
                <w:t>vilken är din favoritfilm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19" w:author="Stefan" w:date="2015-11-22T10:57:00Z"/>
                <w:lang w:val="fr-FR"/>
              </w:rPr>
            </w:pPr>
            <w:ins w:id="1020" w:author="Stefan" w:date="2015-11-22T10:57:00Z">
              <w:r w:rsidRPr="00EB2621">
                <w:rPr>
                  <w:lang w:val="fr-FR"/>
                </w:rPr>
                <w:t>quel est ton film préféré ?</w:t>
              </w:r>
            </w:ins>
          </w:p>
        </w:tc>
      </w:tr>
      <w:tr w:rsidR="00DB6BA2" w:rsidTr="0036667E">
        <w:trPr>
          <w:ins w:id="10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2" w:author="Stefan" w:date="2015-11-22T10:57:00Z"/>
              </w:rPr>
            </w:pPr>
            <w:ins w:id="1023" w:author="Stefan" w:date="2015-11-22T10:57:00Z">
              <w:r>
                <w:t>vem är den skyldige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4" w:author="Stefan" w:date="2015-11-22T10:57:00Z"/>
              </w:rPr>
            </w:pPr>
            <w:ins w:id="1025" w:author="Stefan" w:date="2015-11-22T10:57:00Z">
              <w:r>
                <w:t>qui est le coupable ?</w:t>
              </w:r>
            </w:ins>
          </w:p>
        </w:tc>
      </w:tr>
      <w:tr w:rsidR="00DB6BA2" w:rsidTr="0036667E">
        <w:trPr>
          <w:ins w:id="10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7" w:author="Stefan" w:date="2015-11-22T10:57:00Z"/>
              </w:rPr>
            </w:pPr>
            <w:ins w:id="1028" w:author="Stefan" w:date="2015-11-22T10:57:00Z">
              <w:r>
                <w:t>när är hon född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29" w:author="Stefan" w:date="2015-11-22T10:57:00Z"/>
              </w:rPr>
            </w:pPr>
            <w:ins w:id="1030" w:author="Stefan" w:date="2015-11-22T10:57:00Z">
              <w:r>
                <w:t>quand est-elle née ?</w:t>
              </w:r>
            </w:ins>
          </w:p>
        </w:tc>
      </w:tr>
      <w:tr w:rsidR="00DB6BA2" w:rsidTr="0036667E">
        <w:trPr>
          <w:ins w:id="10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2" w:author="Stefan" w:date="2015-11-22T10:57:00Z"/>
              </w:rPr>
            </w:pPr>
            <w:ins w:id="1033" w:author="Stefan" w:date="2015-11-22T10:57:00Z">
              <w:r>
                <w:t>när dog han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4" w:author="Stefan" w:date="2015-11-22T10:57:00Z"/>
              </w:rPr>
            </w:pPr>
            <w:ins w:id="1035" w:author="Stefan" w:date="2015-11-22T10:57:00Z">
              <w:r>
                <w:t>quand est-il mort ?</w:t>
              </w:r>
            </w:ins>
          </w:p>
        </w:tc>
      </w:tr>
      <w:tr w:rsidR="00DB6BA2" w:rsidRPr="009F7A46" w:rsidTr="0036667E">
        <w:trPr>
          <w:ins w:id="10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37" w:author="Stefan" w:date="2015-11-22T10:57:00Z"/>
              </w:rPr>
            </w:pPr>
            <w:ins w:id="1038" w:author="Stefan" w:date="2015-11-22T10:57:00Z">
              <w:r>
                <w:t>vad tycker du inte om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39" w:author="Stefan" w:date="2015-11-22T10:57:00Z"/>
                <w:lang w:val="fr-FR"/>
              </w:rPr>
            </w:pPr>
            <w:ins w:id="1040" w:author="Stefan" w:date="2015-11-22T10:57:00Z">
              <w:r w:rsidRPr="00EB2621">
                <w:rPr>
                  <w:lang w:val="fr-FR"/>
                </w:rPr>
                <w:t>qu’est-ce que tu n’aimes pas ?</w:t>
              </w:r>
            </w:ins>
          </w:p>
        </w:tc>
      </w:tr>
      <w:tr w:rsidR="00DB6BA2" w:rsidTr="0036667E">
        <w:trPr>
          <w:ins w:id="10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2" w:author="Stefan" w:date="2015-11-22T10:57:00Z"/>
              </w:rPr>
            </w:pPr>
            <w:ins w:id="1043" w:author="Stefan" w:date="2015-11-22T10:57:00Z">
              <w:r>
                <w:t>vad tänker du på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4" w:author="Stefan" w:date="2015-11-22T10:57:00Z"/>
              </w:rPr>
            </w:pPr>
            <w:ins w:id="1045" w:author="Stefan" w:date="2015-11-22T10:57:00Z">
              <w:r>
                <w:t>à quoi penses-tu ?</w:t>
              </w:r>
            </w:ins>
          </w:p>
        </w:tc>
      </w:tr>
      <w:tr w:rsidR="00DB6BA2" w:rsidTr="0036667E">
        <w:trPr>
          <w:ins w:id="10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7" w:author="Stefan" w:date="2015-11-22T10:57:00Z"/>
              </w:rPr>
            </w:pPr>
            <w:ins w:id="1048" w:author="Stefan" w:date="2015-11-22T10:57:00Z">
              <w:r>
                <w:t>hur är det möjligt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49" w:author="Stefan" w:date="2015-11-22T10:57:00Z"/>
              </w:rPr>
            </w:pPr>
            <w:ins w:id="1050" w:author="Stefan" w:date="2015-11-22T10:57:00Z">
              <w:r>
                <w:t>comment est-ce possible ?</w:t>
              </w:r>
            </w:ins>
          </w:p>
        </w:tc>
      </w:tr>
      <w:tr w:rsidR="00DB6BA2" w:rsidTr="0036667E">
        <w:trPr>
          <w:ins w:id="10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2" w:author="Stefan" w:date="2015-11-22T10:57:00Z"/>
              </w:rPr>
            </w:pPr>
            <w:ins w:id="1053" w:author="Stefan" w:date="2015-11-22T10:57:00Z">
              <w:r>
                <w:t>varifrån kommer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4" w:author="Stefan" w:date="2015-11-22T10:57:00Z"/>
              </w:rPr>
            </w:pPr>
            <w:ins w:id="1055" w:author="Stefan" w:date="2015-11-22T10:57:00Z">
              <w:r>
                <w:t>d’où viens-tu ?</w:t>
              </w:r>
            </w:ins>
          </w:p>
        </w:tc>
      </w:tr>
      <w:tr w:rsidR="00DB6BA2" w:rsidTr="0036667E">
        <w:trPr>
          <w:ins w:id="10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7" w:author="Stefan" w:date="2015-11-22T10:57:00Z"/>
              </w:rPr>
            </w:pPr>
            <w:ins w:id="1058" w:author="Stefan" w:date="2015-11-22T10:57:00Z">
              <w:r>
                <w:t>jag kommer från Sverige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59" w:author="Stefan" w:date="2015-11-22T10:57:00Z"/>
              </w:rPr>
            </w:pPr>
            <w:ins w:id="1060" w:author="Stefan" w:date="2015-11-22T10:57:00Z">
              <w:r>
                <w:t>je viens de suède</w:t>
              </w:r>
            </w:ins>
          </w:p>
        </w:tc>
      </w:tr>
      <w:tr w:rsidR="00DB6BA2" w:rsidTr="0036667E">
        <w:trPr>
          <w:ins w:id="10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62" w:author="Stefan" w:date="2015-11-22T10:57:00Z"/>
              </w:rPr>
            </w:pPr>
            <w:ins w:id="1063" w:author="Stefan" w:date="2015-11-22T10:57:00Z">
              <w:r>
                <w:t>var är du född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64" w:author="Stefan" w:date="2015-11-22T10:57:00Z"/>
              </w:rPr>
            </w:pPr>
            <w:ins w:id="1065" w:author="Stefan" w:date="2015-11-22T10:57:00Z">
              <w:r>
                <w:t>où es-tu né ?</w:t>
              </w:r>
            </w:ins>
          </w:p>
        </w:tc>
      </w:tr>
      <w:tr w:rsidR="00DB6BA2" w:rsidRPr="009F7A46" w:rsidTr="0036667E">
        <w:trPr>
          <w:ins w:id="10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67" w:author="Stefan" w:date="2015-11-22T10:57:00Z"/>
              </w:rPr>
            </w:pPr>
            <w:ins w:id="1068" w:author="Stefan" w:date="2015-11-22T10:57:00Z">
              <w:r>
                <w:t>jag är född i Eskilstuna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69" w:author="Stefan" w:date="2015-11-22T10:57:00Z"/>
                <w:lang w:val="fr-FR"/>
              </w:rPr>
            </w:pPr>
            <w:ins w:id="1070" w:author="Stefan" w:date="2015-11-22T10:57:00Z">
              <w:r w:rsidRPr="00EB2621">
                <w:rPr>
                  <w:lang w:val="fr-FR"/>
                </w:rPr>
                <w:t>je suis né à Eskilstuna</w:t>
              </w:r>
            </w:ins>
          </w:p>
        </w:tc>
      </w:tr>
      <w:tr w:rsidR="00DB6BA2" w:rsidRPr="009F7A46" w:rsidTr="0036667E">
        <w:trPr>
          <w:ins w:id="10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72" w:author="Stefan" w:date="2015-11-22T10:57:00Z"/>
              </w:rPr>
            </w:pPr>
            <w:ins w:id="1073" w:author="Stefan" w:date="2015-11-22T10:57:00Z">
              <w:r>
                <w:t>vilket är ditt födelsedatum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74" w:author="Stefan" w:date="2015-11-22T10:57:00Z"/>
                <w:lang w:val="fr-FR"/>
              </w:rPr>
            </w:pPr>
            <w:ins w:id="1075" w:author="Stefan" w:date="2015-11-22T10:57:00Z">
              <w:r w:rsidRPr="00EB2621">
                <w:rPr>
                  <w:lang w:val="fr-FR"/>
                </w:rPr>
                <w:t>quelle est ta date de naissance ?</w:t>
              </w:r>
            </w:ins>
          </w:p>
        </w:tc>
      </w:tr>
      <w:tr w:rsidR="00DB6BA2" w:rsidRPr="009F7A46" w:rsidTr="0036667E">
        <w:trPr>
          <w:ins w:id="10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77" w:author="Stefan" w:date="2015-11-22T10:57:00Z"/>
              </w:rPr>
            </w:pPr>
            <w:ins w:id="1078" w:author="Stefan" w:date="2015-11-22T10:57:00Z">
              <w:r>
                <w:t>jag är född den 27 :e november 1966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79" w:author="Stefan" w:date="2015-11-22T10:57:00Z"/>
                <w:lang w:val="fr-FR"/>
              </w:rPr>
            </w:pPr>
            <w:ins w:id="1080" w:author="Stefan" w:date="2015-11-22T10:57:00Z">
              <w:r w:rsidRPr="00EB2621">
                <w:rPr>
                  <w:lang w:val="fr-FR"/>
                </w:rPr>
                <w:t>je suis né le 27 novembre 1966</w:t>
              </w:r>
            </w:ins>
          </w:p>
        </w:tc>
      </w:tr>
      <w:tr w:rsidR="00DB6BA2" w:rsidTr="0036667E">
        <w:trPr>
          <w:ins w:id="108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2" w:author="Stefan" w:date="2015-11-22T10:57:00Z"/>
              </w:rPr>
            </w:pPr>
            <w:ins w:id="1083" w:author="Stefan" w:date="2015-11-22T10:57:00Z">
              <w:r>
                <w:t>hur ser du ut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4" w:author="Stefan" w:date="2015-11-22T10:57:00Z"/>
              </w:rPr>
            </w:pPr>
            <w:ins w:id="1085" w:author="Stefan" w:date="2015-11-22T10:57:00Z">
              <w:r>
                <w:t>tu es comment ?</w:t>
              </w:r>
            </w:ins>
          </w:p>
        </w:tc>
      </w:tr>
      <w:tr w:rsidR="00DB6BA2" w:rsidRPr="009F7A46" w:rsidTr="0036667E">
        <w:trPr>
          <w:ins w:id="108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87" w:author="Stefan" w:date="2015-11-22T10:57:00Z"/>
              </w:rPr>
            </w:pPr>
            <w:ins w:id="1088" w:author="Stefan" w:date="2015-11-22T10:57:00Z">
              <w:r>
                <w:t>jag har glasögon, jag har lockigt hår och jag är ganska lång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089" w:author="Stefan" w:date="2015-11-22T10:57:00Z"/>
                <w:lang w:val="fr-FR"/>
              </w:rPr>
            </w:pPr>
            <w:ins w:id="1090" w:author="Stefan" w:date="2015-11-22T10:57:00Z">
              <w:r w:rsidRPr="00EB2621">
                <w:rPr>
                  <w:lang w:val="fr-FR"/>
                </w:rPr>
                <w:t>j’ai des lunettes, j’ai des cheveux frisés et je suis assez grand</w:t>
              </w:r>
            </w:ins>
          </w:p>
        </w:tc>
      </w:tr>
      <w:tr w:rsidR="00DB6BA2" w:rsidTr="0036667E">
        <w:trPr>
          <w:ins w:id="109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2" w:author="Stefan" w:date="2015-11-22T10:57:00Z"/>
              </w:rPr>
            </w:pPr>
            <w:ins w:id="1093" w:author="Stefan" w:date="2015-11-22T10:57:00Z">
              <w:r>
                <w:t>hur lång är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4" w:author="Stefan" w:date="2015-11-22T10:57:00Z"/>
              </w:rPr>
            </w:pPr>
            <w:ins w:id="1095" w:author="Stefan" w:date="2015-11-22T10:57:00Z">
              <w:r>
                <w:t>tu mesures combien ?</w:t>
              </w:r>
            </w:ins>
          </w:p>
        </w:tc>
      </w:tr>
      <w:tr w:rsidR="00DB6BA2" w:rsidTr="0036667E">
        <w:trPr>
          <w:ins w:id="109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7" w:author="Stefan" w:date="2015-11-22T10:57:00Z"/>
              </w:rPr>
            </w:pPr>
            <w:ins w:id="1098" w:author="Stefan" w:date="2015-11-22T10:57:00Z">
              <w:r>
                <w:t>jag är 1,88 meter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099" w:author="Stefan" w:date="2015-11-22T10:57:00Z"/>
              </w:rPr>
            </w:pPr>
            <w:ins w:id="1100" w:author="Stefan" w:date="2015-11-22T10:57:00Z">
              <w:r>
                <w:t>je mesure 1 mètre 88</w:t>
              </w:r>
            </w:ins>
          </w:p>
        </w:tc>
      </w:tr>
      <w:tr w:rsidR="00DB6BA2" w:rsidTr="0036667E">
        <w:trPr>
          <w:ins w:id="110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2" w:author="Stefan" w:date="2015-11-22T10:57:00Z"/>
              </w:rPr>
            </w:pPr>
            <w:ins w:id="1103" w:author="Stefan" w:date="2015-11-22T10:57:00Z">
              <w:r>
                <w:t>hur mycket väger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4" w:author="Stefan" w:date="2015-11-22T10:57:00Z"/>
              </w:rPr>
            </w:pPr>
            <w:ins w:id="1105" w:author="Stefan" w:date="2015-11-22T10:57:00Z">
              <w:r>
                <w:t>tu pèses combien ?</w:t>
              </w:r>
            </w:ins>
          </w:p>
        </w:tc>
      </w:tr>
      <w:tr w:rsidR="00DB6BA2" w:rsidTr="0036667E">
        <w:trPr>
          <w:ins w:id="110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7" w:author="Stefan" w:date="2015-11-22T10:57:00Z"/>
              </w:rPr>
            </w:pPr>
            <w:ins w:id="1108" w:author="Stefan" w:date="2015-11-22T10:57:00Z">
              <w:r>
                <w:t>jag väger 100 kilo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09" w:author="Stefan" w:date="2015-11-22T10:57:00Z"/>
              </w:rPr>
            </w:pPr>
            <w:ins w:id="1110" w:author="Stefan" w:date="2015-11-22T10:57:00Z">
              <w:r>
                <w:t>je pèse 100 kilos</w:t>
              </w:r>
            </w:ins>
          </w:p>
        </w:tc>
      </w:tr>
      <w:tr w:rsidR="00DB6BA2" w:rsidTr="0036667E">
        <w:trPr>
          <w:ins w:id="111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2" w:author="Stefan" w:date="2015-11-22T10:57:00Z"/>
              </w:rPr>
            </w:pPr>
            <w:ins w:id="1113" w:author="Stefan" w:date="2015-11-22T10:57:00Z">
              <w:r>
                <w:t>har du djur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4" w:author="Stefan" w:date="2015-11-22T10:57:00Z"/>
              </w:rPr>
            </w:pPr>
            <w:ins w:id="1115" w:author="Stefan" w:date="2015-11-22T10:57:00Z">
              <w:r>
                <w:t>tu as des animaux ?</w:t>
              </w:r>
            </w:ins>
          </w:p>
        </w:tc>
      </w:tr>
      <w:tr w:rsidR="00DB6BA2" w:rsidRPr="009F7A46" w:rsidTr="0036667E">
        <w:trPr>
          <w:ins w:id="111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17" w:author="Stefan" w:date="2015-11-22T10:57:00Z"/>
              </w:rPr>
            </w:pPr>
            <w:ins w:id="1118" w:author="Stefan" w:date="2015-11-22T10:57:00Z">
              <w:r>
                <w:t>nej, jag har inga djur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19" w:author="Stefan" w:date="2015-11-22T10:57:00Z"/>
                <w:lang w:val="fr-FR"/>
              </w:rPr>
            </w:pPr>
            <w:ins w:id="1120" w:author="Stefan" w:date="2015-11-22T10:57:00Z">
              <w:r w:rsidRPr="00EB2621">
                <w:rPr>
                  <w:lang w:val="fr-FR"/>
                </w:rPr>
                <w:t>non, je n’ai pas d’animaux</w:t>
              </w:r>
            </w:ins>
          </w:p>
        </w:tc>
      </w:tr>
      <w:tr w:rsidR="00DB6BA2" w:rsidTr="0036667E">
        <w:trPr>
          <w:ins w:id="112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2" w:author="Stefan" w:date="2015-11-22T10:57:00Z"/>
              </w:rPr>
            </w:pPr>
            <w:ins w:id="1123" w:author="Stefan" w:date="2015-11-22T10:57:00Z">
              <w:r>
                <w:t>tycker du om djur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4" w:author="Stefan" w:date="2015-11-22T10:57:00Z"/>
              </w:rPr>
            </w:pPr>
            <w:ins w:id="1125" w:author="Stefan" w:date="2015-11-22T10:57:00Z">
              <w:r>
                <w:t>tu aimes les animaux ?</w:t>
              </w:r>
            </w:ins>
          </w:p>
        </w:tc>
      </w:tr>
      <w:tr w:rsidR="00DB6BA2" w:rsidTr="0036667E">
        <w:trPr>
          <w:ins w:id="112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7" w:author="Stefan" w:date="2015-11-22T10:57:00Z"/>
              </w:rPr>
            </w:pPr>
            <w:ins w:id="1128" w:author="Stefan" w:date="2015-11-22T10:57:00Z">
              <w:r>
                <w:t>ja, jag älskar djur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29" w:author="Stefan" w:date="2015-11-22T10:57:00Z"/>
              </w:rPr>
            </w:pPr>
            <w:ins w:id="1130" w:author="Stefan" w:date="2015-11-22T10:57:00Z">
              <w:r>
                <w:t>oui, j’adore les animaux</w:t>
              </w:r>
            </w:ins>
          </w:p>
        </w:tc>
      </w:tr>
      <w:tr w:rsidR="00DB6BA2" w:rsidRPr="009F7A46" w:rsidTr="0036667E">
        <w:trPr>
          <w:ins w:id="113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32" w:author="Stefan" w:date="2015-11-22T10:57:00Z"/>
              </w:rPr>
            </w:pPr>
            <w:ins w:id="1133" w:author="Stefan" w:date="2015-11-22T10:57:00Z">
              <w:r>
                <w:t>har du syskon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34" w:author="Stefan" w:date="2015-11-22T10:57:00Z"/>
                <w:lang w:val="fr-FR"/>
              </w:rPr>
            </w:pPr>
            <w:ins w:id="1135" w:author="Stefan" w:date="2015-11-22T10:57:00Z">
              <w:r w:rsidRPr="00EB2621">
                <w:rPr>
                  <w:lang w:val="fr-FR"/>
                </w:rPr>
                <w:t>tu as des frères et soeurs ?</w:t>
              </w:r>
            </w:ins>
          </w:p>
        </w:tc>
      </w:tr>
      <w:tr w:rsidR="00DB6BA2" w:rsidRPr="009F7A46" w:rsidTr="0036667E">
        <w:trPr>
          <w:ins w:id="113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37" w:author="Stefan" w:date="2015-11-22T10:57:00Z"/>
              </w:rPr>
            </w:pPr>
            <w:ins w:id="1138" w:author="Stefan" w:date="2015-11-22T10:57:00Z">
              <w:r>
                <w:t>nej, jag är enda barnet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39" w:author="Stefan" w:date="2015-11-22T10:57:00Z"/>
                <w:lang w:val="fr-FR"/>
              </w:rPr>
            </w:pPr>
            <w:ins w:id="1140" w:author="Stefan" w:date="2015-11-22T10:57:00Z">
              <w:r w:rsidRPr="00EB2621">
                <w:rPr>
                  <w:lang w:val="fr-FR"/>
                </w:rPr>
                <w:t>non, je suis fils unique</w:t>
              </w:r>
            </w:ins>
          </w:p>
        </w:tc>
      </w:tr>
      <w:tr w:rsidR="00DB6BA2" w:rsidRPr="009F7A46" w:rsidTr="0036667E">
        <w:trPr>
          <w:ins w:id="114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42" w:author="Stefan" w:date="2015-11-22T10:57:00Z"/>
              </w:rPr>
            </w:pPr>
            <w:ins w:id="1143" w:author="Stefan" w:date="2015-11-22T10:57:00Z">
              <w:r>
                <w:t>vad gillar du i livet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44" w:author="Stefan" w:date="2015-11-22T10:57:00Z"/>
                <w:lang w:val="fr-FR"/>
              </w:rPr>
            </w:pPr>
            <w:ins w:id="1145" w:author="Stefan" w:date="2015-11-22T10:57:00Z">
              <w:r w:rsidRPr="00EB2621">
                <w:rPr>
                  <w:lang w:val="fr-FR"/>
                </w:rPr>
                <w:t>qu’est-ce que tu aimes dans la vie ?</w:t>
              </w:r>
            </w:ins>
          </w:p>
        </w:tc>
      </w:tr>
      <w:tr w:rsidR="00DB6BA2" w:rsidRPr="009F7A46" w:rsidTr="0036667E">
        <w:trPr>
          <w:ins w:id="114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47" w:author="Stefan" w:date="2015-11-22T10:57:00Z"/>
              </w:rPr>
            </w:pPr>
            <w:ins w:id="1148" w:author="Stefan" w:date="2015-11-22T10:57:00Z">
              <w:r>
                <w:t>jag gillar allt : Frankrike, läsning, resor, bio, matlagning, datorer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49" w:author="Stefan" w:date="2015-11-22T10:57:00Z"/>
                <w:lang w:val="fr-FR"/>
              </w:rPr>
            </w:pPr>
            <w:ins w:id="1150" w:author="Stefan" w:date="2015-11-22T10:57:00Z">
              <w:r w:rsidRPr="00EB2621">
                <w:rPr>
                  <w:lang w:val="fr-FR"/>
                </w:rPr>
                <w:t>j’aime tout : la France, la lecture, les voyages, le cinéma, la cuisine, l’informatique</w:t>
              </w:r>
            </w:ins>
          </w:p>
        </w:tc>
      </w:tr>
      <w:tr w:rsidR="00DB6BA2" w:rsidRPr="009F7A46" w:rsidTr="0036667E">
        <w:trPr>
          <w:ins w:id="115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52" w:author="Stefan" w:date="2015-11-22T10:57:00Z"/>
              </w:rPr>
            </w:pPr>
            <w:ins w:id="1153" w:author="Stefan" w:date="2015-11-22T10:57:00Z">
              <w:r>
                <w:t>vad gillar du inte 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54" w:author="Stefan" w:date="2015-11-22T10:57:00Z"/>
                <w:lang w:val="fr-FR"/>
              </w:rPr>
            </w:pPr>
            <w:ins w:id="1155" w:author="Stefan" w:date="2015-11-22T10:57:00Z">
              <w:r w:rsidRPr="00EB2621">
                <w:rPr>
                  <w:lang w:val="fr-FR"/>
                </w:rPr>
                <w:t>qu’est-ce que tu n’aimes pas ?</w:t>
              </w:r>
            </w:ins>
          </w:p>
        </w:tc>
      </w:tr>
      <w:tr w:rsidR="00DB6BA2" w:rsidRPr="009F7A46" w:rsidTr="0036667E">
        <w:trPr>
          <w:ins w:id="115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57" w:author="Stefan" w:date="2015-11-22T10:57:00Z"/>
              </w:rPr>
            </w:pPr>
            <w:ins w:id="1158" w:author="Stefan" w:date="2015-11-22T10:57:00Z">
              <w:r>
                <w:t>jag avskyr folk som gnäller, jag är optimist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59" w:author="Stefan" w:date="2015-11-22T10:57:00Z"/>
                <w:lang w:val="fr-FR"/>
              </w:rPr>
            </w:pPr>
            <w:ins w:id="1160" w:author="Stefan" w:date="2015-11-22T10:57:00Z">
              <w:r w:rsidRPr="00EB2621">
                <w:rPr>
                  <w:lang w:val="fr-FR"/>
                </w:rPr>
                <w:t>je déteste les gens qui râlent, je suis optimiste</w:t>
              </w:r>
            </w:ins>
          </w:p>
        </w:tc>
      </w:tr>
      <w:tr w:rsidR="00DB6BA2" w:rsidTr="0036667E">
        <w:trPr>
          <w:ins w:id="116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2" w:author="Stefan" w:date="2015-11-22T10:57:00Z"/>
              </w:rPr>
            </w:pPr>
            <w:ins w:id="1163" w:author="Stefan" w:date="2015-11-22T10:57:00Z">
              <w:r>
                <w:t>jag har ingen aning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4" w:author="Stefan" w:date="2015-11-22T10:57:00Z"/>
              </w:rPr>
            </w:pPr>
            <w:ins w:id="1165" w:author="Stefan" w:date="2015-11-22T10:57:00Z">
              <w:r>
                <w:t>je n’ai aucune idée</w:t>
              </w:r>
            </w:ins>
          </w:p>
        </w:tc>
      </w:tr>
      <w:tr w:rsidR="00DB6BA2" w:rsidTr="0036667E">
        <w:trPr>
          <w:ins w:id="116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7" w:author="Stefan" w:date="2015-11-22T10:57:00Z"/>
              </w:rPr>
            </w:pPr>
            <w:ins w:id="1168" w:author="Stefan" w:date="2015-11-22T10:57:00Z">
              <w:r>
                <w:t>röker du ?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69" w:author="Stefan" w:date="2015-11-22T10:57:00Z"/>
              </w:rPr>
            </w:pPr>
            <w:ins w:id="1170" w:author="Stefan" w:date="2015-11-22T10:57:00Z">
              <w:r>
                <w:t>tu fumes ?</w:t>
              </w:r>
            </w:ins>
          </w:p>
        </w:tc>
      </w:tr>
      <w:tr w:rsidR="00DB6BA2" w:rsidRPr="009F7A46" w:rsidTr="0036667E">
        <w:trPr>
          <w:ins w:id="117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72" w:author="Stefan" w:date="2015-11-22T10:57:00Z"/>
              </w:rPr>
            </w:pPr>
            <w:ins w:id="1173" w:author="Stefan" w:date="2015-11-22T10:57:00Z">
              <w:r>
                <w:t>nej, jag avskyr det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74" w:author="Stefan" w:date="2015-11-22T10:57:00Z"/>
                <w:lang w:val="fr-FR"/>
              </w:rPr>
            </w:pPr>
            <w:ins w:id="1175" w:author="Stefan" w:date="2015-11-22T10:57:00Z">
              <w:r w:rsidRPr="00EB2621">
                <w:rPr>
                  <w:lang w:val="fr-FR"/>
                </w:rPr>
                <w:t>non, j’ai horreur de ça</w:t>
              </w:r>
            </w:ins>
          </w:p>
        </w:tc>
      </w:tr>
      <w:tr w:rsidR="00DB6BA2" w:rsidRPr="009F7A46" w:rsidTr="0036667E">
        <w:trPr>
          <w:ins w:id="1176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77" w:author="Stefan" w:date="2015-11-22T10:57:00Z"/>
              </w:rPr>
            </w:pPr>
            <w:ins w:id="1178" w:author="Stefan" w:date="2015-11-22T10:57:00Z">
              <w:r>
                <w:t>vilket är ditt civilstånd ? är du gift?</w:t>
              </w:r>
            </w:ins>
          </w:p>
        </w:tc>
        <w:tc>
          <w:tcPr>
            <w:tcW w:w="5103" w:type="dxa"/>
          </w:tcPr>
          <w:p w:rsidR="00DB6BA2" w:rsidRPr="00EB2621" w:rsidRDefault="00DB6BA2" w:rsidP="009F7A46">
            <w:pPr>
              <w:pStyle w:val="Ingetavstnd"/>
              <w:rPr>
                <w:ins w:id="1179" w:author="Stefan" w:date="2015-11-22T10:57:00Z"/>
                <w:lang w:val="fr-FR"/>
              </w:rPr>
            </w:pPr>
            <w:ins w:id="1180" w:author="Stefan" w:date="2015-11-22T10:57:00Z">
              <w:r w:rsidRPr="00EB2621">
                <w:rPr>
                  <w:lang w:val="fr-FR"/>
                </w:rPr>
                <w:t>quel est ton état civil ? tu es marié ?</w:t>
              </w:r>
            </w:ins>
          </w:p>
        </w:tc>
      </w:tr>
      <w:tr w:rsidR="00DB6BA2" w:rsidTr="0036667E">
        <w:trPr>
          <w:ins w:id="1181" w:author="Stefan" w:date="2015-11-22T10:57:00Z"/>
        </w:trPr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82" w:author="Stefan" w:date="2015-11-22T10:57:00Z"/>
              </w:rPr>
            </w:pPr>
            <w:ins w:id="1183" w:author="Stefan" w:date="2015-11-22T10:57:00Z">
              <w:r>
                <w:t xml:space="preserve">nej, jag är ogift </w:t>
              </w:r>
            </w:ins>
          </w:p>
        </w:tc>
        <w:tc>
          <w:tcPr>
            <w:tcW w:w="5103" w:type="dxa"/>
          </w:tcPr>
          <w:p w:rsidR="00DB6BA2" w:rsidRDefault="00DB6BA2" w:rsidP="009F7A46">
            <w:pPr>
              <w:pStyle w:val="Ingetavstnd"/>
              <w:rPr>
                <w:ins w:id="1184" w:author="Stefan" w:date="2015-11-22T10:57:00Z"/>
              </w:rPr>
            </w:pPr>
            <w:ins w:id="1185" w:author="Stefan" w:date="2015-11-22T10:57:00Z">
              <w:r>
                <w:t xml:space="preserve">non, je suis célibataire </w:t>
              </w:r>
            </w:ins>
          </w:p>
        </w:tc>
      </w:tr>
    </w:tbl>
    <w:p w:rsidR="0073740C" w:rsidRDefault="00661105">
      <w:pPr>
        <w:pStyle w:val="Ingetavstnd"/>
        <w:pPrChange w:id="1186" w:author="Stefan" w:date="2015-11-22T10:58:00Z">
          <w:pPr/>
        </w:pPrChange>
      </w:pPr>
      <w:r>
        <w:rPr>
          <w:noProof/>
          <w:lang w:eastAsia="sv-SE"/>
        </w:rPr>
        <w:drawing>
          <wp:inline distT="0" distB="0" distL="0" distR="0">
            <wp:extent cx="1135144" cy="1513490"/>
            <wp:effectExtent l="0" t="0" r="8255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deau-ch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03" cy="1537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70B" w:rsidRDefault="00D9170B" w:rsidP="00D9170B">
      <w:pPr>
        <w:pStyle w:val="Ingetavstnd"/>
      </w:pPr>
      <w:r>
        <w:lastRenderedPageBreak/>
        <w:t>LES ADJECTIFS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4859"/>
        <w:gridCol w:w="4859"/>
      </w:tblGrid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god dag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bon jour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dålig fransk bil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mauvaise voiture française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enkel liten övning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petit exercice facile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 vackert svenskt hus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belle /jolie maison suédoise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konstig man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homme bizarre/étrange/drôle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ny ful bil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une nouvelle voiture moche / laide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rolig film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film amusant/drôle/marrant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svart dag – två svarta dagar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jour noir – deux jours noirs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blå och gul flagga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un drapeau bleu et jaune</w:t>
            </w:r>
          </w:p>
        </w:tc>
      </w:tr>
      <w:tr w:rsidR="00D9170B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 omöjliga idéer (impossible – une idée)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cinq idées impossibles</w:t>
            </w:r>
          </w:p>
        </w:tc>
      </w:tr>
      <w:tr w:rsidR="00D9170B" w:rsidRPr="00143153" w:rsidTr="00EB49DF">
        <w:tc>
          <w:tcPr>
            <w:tcW w:w="496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974" w:type="dxa"/>
          </w:tcPr>
          <w:p w:rsidR="00D9170B" w:rsidRDefault="00D9170B" w:rsidP="00EB49DF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Räkna upp 10 adjektiv som placeras framför substantivet !</w:t>
            </w:r>
          </w:p>
        </w:tc>
        <w:tc>
          <w:tcPr>
            <w:tcW w:w="4974" w:type="dxa"/>
          </w:tcPr>
          <w:p w:rsidR="00D9170B" w:rsidRPr="00EB2621" w:rsidRDefault="00D9170B" w:rsidP="00EB49DF">
            <w:pPr>
              <w:pStyle w:val="Ingetavstnd"/>
              <w:rPr>
                <w:sz w:val="20"/>
                <w:szCs w:val="20"/>
                <w:lang w:val="fr-FR"/>
              </w:rPr>
            </w:pPr>
            <w:r w:rsidRPr="00EB2621">
              <w:rPr>
                <w:sz w:val="20"/>
                <w:szCs w:val="20"/>
                <w:lang w:val="fr-FR"/>
              </w:rPr>
              <w:t>bon, bonne, mauvais, jeune, vieux, vieille, beau, belle, joli, nouveau, nouvelle, grand, petit, gros, long</w:t>
            </w:r>
          </w:p>
        </w:tc>
      </w:tr>
    </w:tbl>
    <w:p w:rsidR="00D9170B" w:rsidRPr="00EB2621" w:rsidRDefault="00D9170B" w:rsidP="00D9170B">
      <w:pPr>
        <w:pStyle w:val="Ingetavstnd"/>
        <w:rPr>
          <w:lang w:val="fr-FR"/>
        </w:rPr>
      </w:pPr>
    </w:p>
    <w:p w:rsidR="00D9170B" w:rsidRDefault="00D9170B" w:rsidP="00D9170B">
      <w:pPr>
        <w:pStyle w:val="Ingetavstnd"/>
      </w:pPr>
      <w:r>
        <w:t>FRÅGEORD – LES PRONOMS INTERROGATIFS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71"/>
        <w:gridCol w:w="1871"/>
        <w:gridCol w:w="1871"/>
        <w:gridCol w:w="1871"/>
        <w:gridCol w:w="1871"/>
      </w:tblGrid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  <w:r>
              <w:t>1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när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var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varför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vem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quand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où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comment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pourquoi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qui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  <w:r>
              <w:t>2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vilken, vilket</w:t>
            </w:r>
          </w:p>
        </w:tc>
        <w:tc>
          <w:tcPr>
            <w:tcW w:w="3742" w:type="dxa"/>
            <w:gridSpan w:val="2"/>
          </w:tcPr>
          <w:p w:rsidR="00D9170B" w:rsidRDefault="00D9170B" w:rsidP="00EB49DF">
            <w:pPr>
              <w:pStyle w:val="Ingetavstnd"/>
            </w:pPr>
            <w:r>
              <w:t>vad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 dags</w:t>
            </w: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hur många</w:t>
            </w:r>
          </w:p>
        </w:tc>
      </w:tr>
      <w:tr w:rsidR="00D9170B" w:rsidTr="00EB49DF">
        <w:trPr>
          <w:cantSplit/>
        </w:trPr>
        <w:tc>
          <w:tcPr>
            <w:tcW w:w="496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1871" w:type="dxa"/>
          </w:tcPr>
          <w:p w:rsidR="00D9170B" w:rsidRDefault="00D9170B" w:rsidP="00EB49DF">
            <w:pPr>
              <w:pStyle w:val="Ingetavstnd"/>
            </w:pPr>
            <w:r>
              <w:t>quel, quelle</w:t>
            </w:r>
          </w:p>
        </w:tc>
        <w:tc>
          <w:tcPr>
            <w:tcW w:w="3742" w:type="dxa"/>
            <w:gridSpan w:val="2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 w:rsidRPr="00D9170B">
              <w:rPr>
                <w:lang w:val="fr-FR"/>
              </w:rPr>
              <w:t>qu’est-ce que /que/quoi</w:t>
            </w:r>
          </w:p>
        </w:tc>
        <w:tc>
          <w:tcPr>
            <w:tcW w:w="1871" w:type="dxa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à quelle heure</w:t>
            </w:r>
          </w:p>
        </w:tc>
        <w:tc>
          <w:tcPr>
            <w:tcW w:w="1871" w:type="dxa"/>
          </w:tcPr>
          <w:p w:rsidR="00D9170B" w:rsidRPr="00D9170B" w:rsidRDefault="00D9170B" w:rsidP="00EB49DF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>combien (de)</w:t>
            </w:r>
          </w:p>
        </w:tc>
      </w:tr>
    </w:tbl>
    <w:p w:rsidR="00D9170B" w:rsidRDefault="00D9170B" w:rsidP="00D9170B">
      <w:pPr>
        <w:pStyle w:val="Ingetavstnd"/>
      </w:pPr>
      <w:r>
        <w:t>PHRASES COURANTES 1</w:t>
      </w:r>
    </w:p>
    <w:p w:rsidR="00D9170B" w:rsidRPr="009A2935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qu’est-ce 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läser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lis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gör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vous faites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tittar du på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regardes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du om politik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penses de la politique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ni om i Sverige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vous aimez en Suède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favoritämne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matière préférée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ert yrke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quelle est votre profession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vilken är din favoritfärg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couleur préférée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favoritförnamn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prénom favori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ert namn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quel est votre nom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åker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partez-vous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kommer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viens-tu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arbetar han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travaille-t-il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dags lägger du dig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à quelle heure est-ce que tu te couches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bor ni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habitez-vous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går/ska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vas-tu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ligger Cannes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se trouve Cannes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en varm ost- och skinkmacka, vad är det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un croque-monsieur, qu’est-ce que c’est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slutar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quand est-ce que tu finis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vilken är din favoritfilm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film préféré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vem är den skyldige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qui est le coupable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är hon född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est-elle née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när dog han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quand est-il mort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tycker du inte om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n’aimes pas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tänker du på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à quoi penses-tu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är det möjligt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comment est-ce possible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varifrån kommer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d’où viens-tu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kommer från Sverige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viens de suède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var är du född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où es-tu né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född i Eskilstuna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suis né à Eskilstuna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födelsedatum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quelle est ta date de naissance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född den 27 :e november 1966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suis né le 27 novembre 1966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ser du ut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es comment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har glasögon, jag har lockigt hår och jag är ganska lång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j’ai des lunettes, j’ai des cheveux frisés et je suis assez grand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lång är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mesures combien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är 1,88 meter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mesure 1 mètre 88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hur mycket väger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pèses combien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väger 100 kilo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pèse 100 kilos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lastRenderedPageBreak/>
              <w:t>har du djur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as des animaux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har inga djur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je n’ai pas d’animaux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tycker du om djur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aimes les animaux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ja, jag älskar djur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oui, j’adore les animaux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har du syskon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tu as des frères et soeurs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är enda barnet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je suis fils unique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gillar du i livet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aimes dans la vie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gillar allt : Frankrike, läsning, resor, bio, matlagning, datorer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j’aime tout : la France, la lecture, les voyages, le cinéma, la cuisine, l’informatique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vad gillar du inte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qu’est-ce que tu n’aimes pas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avskyr folk som gnäller, jag är optimist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je déteste les gens qui râlent, je suis optimiste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jag har ingen aning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je n’ai aucune idée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röker du 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tu fumes ?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nej, jag avskyr det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non, j’ai horreur de ça</w:t>
            </w:r>
          </w:p>
        </w:tc>
      </w:tr>
      <w:tr w:rsidR="00D9170B" w:rsidRPr="00143153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>vilket är ditt civilstånd ? är du gift?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  <w:lang w:val="fr-FR"/>
              </w:rPr>
            </w:pPr>
            <w:r w:rsidRPr="00D9170B">
              <w:rPr>
                <w:sz w:val="21"/>
                <w:szCs w:val="21"/>
                <w:lang w:val="fr-FR"/>
              </w:rPr>
              <w:t>quel est ton état civil ? tu es marié ?</w:t>
            </w:r>
          </w:p>
        </w:tc>
      </w:tr>
      <w:tr w:rsidR="00D9170B" w:rsidTr="00EB49DF"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 xml:space="preserve">nej, jag är ogift </w:t>
            </w:r>
          </w:p>
        </w:tc>
        <w:tc>
          <w:tcPr>
            <w:tcW w:w="5103" w:type="dxa"/>
          </w:tcPr>
          <w:p w:rsidR="00D9170B" w:rsidRPr="00D9170B" w:rsidRDefault="00D9170B" w:rsidP="00EB49DF">
            <w:pPr>
              <w:pStyle w:val="Ingetavstnd"/>
              <w:rPr>
                <w:sz w:val="21"/>
                <w:szCs w:val="21"/>
              </w:rPr>
            </w:pPr>
            <w:r w:rsidRPr="00D9170B">
              <w:rPr>
                <w:sz w:val="21"/>
                <w:szCs w:val="21"/>
              </w:rPr>
              <w:t xml:space="preserve">non, je suis célibataire </w:t>
            </w:r>
          </w:p>
        </w:tc>
      </w:tr>
    </w:tbl>
    <w:p w:rsidR="00D9170B" w:rsidRPr="00D9170B" w:rsidRDefault="00D9170B" w:rsidP="00D9170B">
      <w:pPr>
        <w:pStyle w:val="Ingetavstnd"/>
        <w:rPr>
          <w:sz w:val="14"/>
          <w:szCs w:val="14"/>
        </w:rPr>
      </w:pPr>
    </w:p>
    <w:p w:rsidR="00D9170B" w:rsidRDefault="00D9170B" w:rsidP="00D9170B">
      <w:pPr>
        <w:pStyle w:val="Ingetavstnd"/>
      </w:pPr>
      <w:r>
        <w:t>LES VERBES AU PRÉSENT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être=vara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avoir=ha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faire=göra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mettre=lägga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suis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ai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fais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mets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est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sommes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faisons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êtes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avez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faites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mettez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sont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font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mettent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vouloir=vilja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savoir=veta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aller=gå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pouvoir=kunna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veux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sais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peux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veux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vas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peux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voulez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allez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pouvez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veulent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savent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peuvent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559"/>
        <w:gridCol w:w="160"/>
        <w:gridCol w:w="624"/>
        <w:gridCol w:w="1485"/>
        <w:gridCol w:w="160"/>
        <w:gridCol w:w="624"/>
        <w:gridCol w:w="1701"/>
        <w:gridCol w:w="160"/>
        <w:gridCol w:w="624"/>
        <w:gridCol w:w="1975"/>
      </w:tblGrid>
      <w:tr w:rsidR="00D9170B" w:rsidRPr="00D9170B" w:rsidTr="00EB49DF">
        <w:tc>
          <w:tcPr>
            <w:tcW w:w="637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venir=komma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prendre=ta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voir=se</w:t>
            </w:r>
          </w:p>
        </w:tc>
        <w:tc>
          <w:tcPr>
            <w:tcW w:w="160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624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1975" w:type="dxa"/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dire=säga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4"/>
                <w:szCs w:val="4"/>
              </w:rPr>
            </w:pP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viens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prends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vois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je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  <w:rPr>
                <w:sz w:val="24"/>
              </w:rPr>
            </w:pPr>
            <w:r>
              <w:rPr>
                <w:sz w:val="24"/>
              </w:rPr>
              <w:t>dis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tu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dit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voyons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nous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disons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venez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voyez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vous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dites</w:t>
            </w:r>
          </w:p>
        </w:tc>
      </w:tr>
      <w:tr w:rsidR="00D9170B" w:rsidTr="00EB49DF">
        <w:tc>
          <w:tcPr>
            <w:tcW w:w="637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559" w:type="dxa"/>
          </w:tcPr>
          <w:p w:rsidR="00D9170B" w:rsidRDefault="00D9170B" w:rsidP="00EB49DF">
            <w:pPr>
              <w:pStyle w:val="Ingetavstnd"/>
            </w:pPr>
            <w:r>
              <w:t>viennent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485" w:type="dxa"/>
          </w:tcPr>
          <w:p w:rsidR="00D9170B" w:rsidRDefault="00D9170B" w:rsidP="00EB49DF">
            <w:pPr>
              <w:pStyle w:val="Ingetavstnd"/>
            </w:pPr>
            <w:r>
              <w:t>prennent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701" w:type="dxa"/>
          </w:tcPr>
          <w:p w:rsidR="00D9170B" w:rsidRDefault="00D9170B" w:rsidP="00EB49DF">
            <w:pPr>
              <w:pStyle w:val="Ingetavstnd"/>
            </w:pPr>
            <w:r>
              <w:t>voient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</w:pPr>
          </w:p>
        </w:tc>
        <w:tc>
          <w:tcPr>
            <w:tcW w:w="624" w:type="dxa"/>
          </w:tcPr>
          <w:p w:rsidR="00D9170B" w:rsidRDefault="00D9170B" w:rsidP="00EB49DF">
            <w:pPr>
              <w:pStyle w:val="Ingetavstnd"/>
            </w:pPr>
            <w:r>
              <w:t>ils</w:t>
            </w:r>
          </w:p>
        </w:tc>
        <w:tc>
          <w:tcPr>
            <w:tcW w:w="1975" w:type="dxa"/>
          </w:tcPr>
          <w:p w:rsidR="00D9170B" w:rsidRDefault="00D9170B" w:rsidP="00EB49DF">
            <w:pPr>
              <w:pStyle w:val="Ingetavstnd"/>
            </w:pPr>
            <w:r>
              <w:t>disent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p w:rsidR="00D9170B" w:rsidRPr="00D9170B" w:rsidRDefault="00D9170B" w:rsidP="00D9170B">
      <w:pPr>
        <w:pStyle w:val="Ingetavstnd"/>
        <w:rPr>
          <w:b/>
          <w:sz w:val="20"/>
          <w:szCs w:val="20"/>
        </w:rPr>
      </w:pPr>
      <w:r w:rsidRPr="00D9170B">
        <w:rPr>
          <w:b/>
          <w:sz w:val="20"/>
          <w:szCs w:val="20"/>
        </w:rPr>
        <w:t>LES PRONOMS POSSESSIFS</w:t>
      </w:r>
    </w:p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D9170B" w:rsidRPr="00FF1AC6" w:rsidTr="00EB49DF">
        <w:trPr>
          <w:cantSplit/>
        </w:trPr>
        <w:tc>
          <w:tcPr>
            <w:tcW w:w="5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singulier – ental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pluriel - flertal</w:t>
            </w:r>
          </w:p>
        </w:tc>
      </w:tr>
      <w:tr w:rsidR="00D9170B" w:rsidRPr="00FF1AC6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féminin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FF1AC6" w:rsidRDefault="00D9170B" w:rsidP="00EB49DF">
            <w:pPr>
              <w:pStyle w:val="Ingetavstnd"/>
              <w:rPr>
                <w:sz w:val="16"/>
                <w:szCs w:val="16"/>
              </w:rPr>
            </w:pPr>
            <w:r w:rsidRPr="00FF1AC6">
              <w:rPr>
                <w:sz w:val="16"/>
                <w:szCs w:val="16"/>
              </w:rPr>
              <w:t>masculin+féminin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min, mitt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mes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din, ditt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tes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hans, hennes, sin, sitt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son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sa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hans, hennes, sina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ses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vår, vårt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våra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nos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er, ert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votre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votre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era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vos</w:t>
            </w:r>
          </w:p>
        </w:tc>
      </w:tr>
      <w:tr w:rsidR="00D9170B" w:rsidTr="00EB49DF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deras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deras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0B" w:rsidRPr="00D9170B" w:rsidRDefault="00D9170B" w:rsidP="00EB49DF">
            <w:pPr>
              <w:pStyle w:val="Ingetavstnd"/>
              <w:rPr>
                <w:sz w:val="20"/>
                <w:szCs w:val="20"/>
              </w:rPr>
            </w:pPr>
            <w:r w:rsidRPr="00D9170B">
              <w:rPr>
                <w:sz w:val="20"/>
                <w:szCs w:val="20"/>
              </w:rPr>
              <w:t>leurs</w:t>
            </w:r>
          </w:p>
        </w:tc>
      </w:tr>
    </w:tbl>
    <w:p w:rsidR="00D9170B" w:rsidRDefault="00D9170B" w:rsidP="00D9170B">
      <w:pPr>
        <w:pStyle w:val="Ingetavstnd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992"/>
        <w:gridCol w:w="454"/>
        <w:gridCol w:w="1814"/>
        <w:gridCol w:w="160"/>
        <w:gridCol w:w="1257"/>
        <w:gridCol w:w="1399"/>
        <w:gridCol w:w="454"/>
        <w:gridCol w:w="1861"/>
      </w:tblGrid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ton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vélo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cykel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écoles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skolor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leurs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secrets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deras hemligheter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notre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secret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vår hemlighet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poche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 ficka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leur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frère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deras bror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sa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hans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son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père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pappa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nos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lettres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våra brev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mes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mina systrar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ma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min tand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votre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sœur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er syster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tes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dents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fpl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dina tänder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sa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montre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klocka</w:t>
            </w:r>
          </w:p>
        </w:tc>
      </w:tr>
      <w:tr w:rsidR="00D9170B" w:rsidTr="00EB49DF">
        <w:tc>
          <w:tcPr>
            <w:tcW w:w="1488" w:type="dxa"/>
          </w:tcPr>
          <w:p w:rsidR="00D9170B" w:rsidRDefault="00D9170B" w:rsidP="00EB49DF">
            <w:pPr>
              <w:pStyle w:val="Ingetavstnd"/>
            </w:pPr>
            <w:r>
              <w:t>votre</w:t>
            </w:r>
          </w:p>
        </w:tc>
        <w:tc>
          <w:tcPr>
            <w:tcW w:w="992" w:type="dxa"/>
          </w:tcPr>
          <w:p w:rsidR="00D9170B" w:rsidRDefault="00D9170B" w:rsidP="00EB49DF">
            <w:pPr>
              <w:pStyle w:val="Ingetavstnd"/>
            </w:pPr>
            <w:r>
              <w:t>travail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814" w:type="dxa"/>
          </w:tcPr>
          <w:p w:rsidR="00D9170B" w:rsidRDefault="00D9170B" w:rsidP="00EB49DF">
            <w:pPr>
              <w:pStyle w:val="Ingetavstnd"/>
            </w:pPr>
            <w:r>
              <w:t>ert arbete</w:t>
            </w:r>
          </w:p>
        </w:tc>
        <w:tc>
          <w:tcPr>
            <w:tcW w:w="160" w:type="dxa"/>
          </w:tcPr>
          <w:p w:rsidR="00D9170B" w:rsidRDefault="00D9170B" w:rsidP="00EB49DF">
            <w:pPr>
              <w:pStyle w:val="Ingetavstnd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D9170B" w:rsidRDefault="00D9170B" w:rsidP="00EB49DF">
            <w:pPr>
              <w:pStyle w:val="Ingetavstnd"/>
            </w:pPr>
            <w:r>
              <w:t>ses</w:t>
            </w:r>
          </w:p>
        </w:tc>
        <w:tc>
          <w:tcPr>
            <w:tcW w:w="1399" w:type="dxa"/>
          </w:tcPr>
          <w:p w:rsidR="00D9170B" w:rsidRDefault="00D9170B" w:rsidP="00EB49DF">
            <w:pPr>
              <w:pStyle w:val="Ingetavstnd"/>
            </w:pPr>
            <w:r>
              <w:t>livres</w:t>
            </w:r>
          </w:p>
        </w:tc>
        <w:tc>
          <w:tcPr>
            <w:tcW w:w="454" w:type="dxa"/>
          </w:tcPr>
          <w:p w:rsidR="00D9170B" w:rsidRDefault="00D9170B" w:rsidP="00EB49DF">
            <w:pPr>
              <w:pStyle w:val="Ingetavstnd"/>
              <w:rPr>
                <w:sz w:val="20"/>
              </w:rPr>
            </w:pPr>
            <w:r>
              <w:rPr>
                <w:sz w:val="20"/>
              </w:rPr>
              <w:t>mpl</w:t>
            </w:r>
          </w:p>
        </w:tc>
        <w:tc>
          <w:tcPr>
            <w:tcW w:w="1861" w:type="dxa"/>
          </w:tcPr>
          <w:p w:rsidR="00D9170B" w:rsidRDefault="00D9170B" w:rsidP="00EB49DF">
            <w:pPr>
              <w:pStyle w:val="Ingetavstnd"/>
            </w:pPr>
            <w:r>
              <w:t>hennes böcker</w:t>
            </w:r>
          </w:p>
        </w:tc>
      </w:tr>
    </w:tbl>
    <w:p w:rsidR="00D9170B" w:rsidRPr="00D9170B" w:rsidRDefault="00D9170B" w:rsidP="00D9170B">
      <w:pPr>
        <w:pStyle w:val="Ingetavstnd"/>
        <w:rPr>
          <w:sz w:val="2"/>
          <w:szCs w:val="2"/>
        </w:rPr>
      </w:pPr>
      <w:bookmarkStart w:id="1187" w:name="_GoBack"/>
      <w:bookmarkEnd w:id="1187"/>
    </w:p>
    <w:sectPr w:rsidR="00D9170B" w:rsidRPr="00D9170B" w:rsidSect="00986F13">
      <w:type w:val="continuous"/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5B2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B4CCC"/>
    <w:multiLevelType w:val="hybridMultilevel"/>
    <w:tmpl w:val="FBCEB6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markup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2"/>
    <w:rsid w:val="0006179E"/>
    <w:rsid w:val="001C1AFA"/>
    <w:rsid w:val="0036667E"/>
    <w:rsid w:val="003D5791"/>
    <w:rsid w:val="003F34E5"/>
    <w:rsid w:val="004D730F"/>
    <w:rsid w:val="00504B27"/>
    <w:rsid w:val="00634E8E"/>
    <w:rsid w:val="00661105"/>
    <w:rsid w:val="0073740C"/>
    <w:rsid w:val="00773353"/>
    <w:rsid w:val="00986F13"/>
    <w:rsid w:val="009F7A46"/>
    <w:rsid w:val="00A507A4"/>
    <w:rsid w:val="00AA4D82"/>
    <w:rsid w:val="00D9170B"/>
    <w:rsid w:val="00DB6BA2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2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B6BA2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6B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6B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6BA2"/>
    <w:rPr>
      <w:sz w:val="20"/>
      <w:szCs w:val="2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BA2"/>
    <w:rPr>
      <w:rFonts w:ascii="Tahoma" w:hAnsi="Tahoma" w:cs="Tahoma"/>
      <w:sz w:val="16"/>
      <w:szCs w:val="16"/>
      <w:lang w:val="fr-F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6B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6BA2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B6BA2"/>
    <w:pPr>
      <w:spacing w:after="0" w:line="240" w:lineRule="auto"/>
    </w:pPr>
    <w:rPr>
      <w:sz w:val="132"/>
      <w:szCs w:val="132"/>
      <w:lang w:val="fr-FR"/>
    </w:rPr>
  </w:style>
  <w:style w:type="table" w:styleId="Tabellrutnt">
    <w:name w:val="Table Grid"/>
    <w:basedOn w:val="Normaltabell"/>
    <w:uiPriority w:val="59"/>
    <w:rsid w:val="009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7A46"/>
    <w:pPr>
      <w:ind w:left="720"/>
      <w:contextualSpacing/>
    </w:pPr>
    <w:rPr>
      <w:sz w:val="22"/>
      <w:szCs w:val="22"/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A2"/>
    <w:rPr>
      <w:sz w:val="132"/>
      <w:szCs w:val="132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DB6BA2"/>
    <w:pPr>
      <w:spacing w:after="0" w:line="240" w:lineRule="auto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DB6BA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B6BA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B6BA2"/>
    <w:rPr>
      <w:sz w:val="20"/>
      <w:szCs w:val="20"/>
      <w:lang w:val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6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6BA2"/>
    <w:rPr>
      <w:rFonts w:ascii="Tahoma" w:hAnsi="Tahoma" w:cs="Tahoma"/>
      <w:sz w:val="16"/>
      <w:szCs w:val="16"/>
      <w:lang w:val="fr-FR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B6BA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B6BA2"/>
    <w:rPr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DB6BA2"/>
    <w:pPr>
      <w:spacing w:after="0" w:line="240" w:lineRule="auto"/>
    </w:pPr>
    <w:rPr>
      <w:sz w:val="132"/>
      <w:szCs w:val="132"/>
      <w:lang w:val="fr-FR"/>
    </w:rPr>
  </w:style>
  <w:style w:type="table" w:styleId="Tabellrutnt">
    <w:name w:val="Table Grid"/>
    <w:basedOn w:val="Normaltabell"/>
    <w:uiPriority w:val="59"/>
    <w:rsid w:val="009F7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9F7A46"/>
    <w:pPr>
      <w:ind w:left="720"/>
      <w:contextualSpacing/>
    </w:pPr>
    <w:rPr>
      <w:sz w:val="22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3313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8</cp:revision>
  <cp:lastPrinted>2015-11-27T04:22:00Z</cp:lastPrinted>
  <dcterms:created xsi:type="dcterms:W3CDTF">2015-11-24T04:07:00Z</dcterms:created>
  <dcterms:modified xsi:type="dcterms:W3CDTF">2015-11-27T04:33:00Z</dcterms:modified>
</cp:coreProperties>
</file>