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90B" w:rsidRDefault="00D43DB3">
      <w:ins w:id="0" w:author="Stefan Gustafsson" w:date="2016-08-04T10:54:00Z">
        <w:r>
          <w:fldChar w:fldCharType="begin"/>
        </w:r>
        <w:r>
          <w:instrText xml:space="preserve"> HYPERLINK "http://www.franska.be/exercicesdujour/pizzaloulou/presentation1questionsecrire.docx" </w:instrText>
        </w:r>
        <w:r>
          <w:fldChar w:fldCharType="separate"/>
        </w:r>
        <w:r w:rsidR="00315990" w:rsidRPr="00D43DB3">
          <w:rPr>
            <w:rStyle w:val="Hyperlnk"/>
          </w:rPr>
          <w:t>présentation 1 questions</w:t>
        </w:r>
        <w:r>
          <w:fldChar w:fldCharType="end"/>
        </w:r>
      </w:ins>
      <w:bookmarkStart w:id="1" w:name="_GoBack"/>
      <w:bookmarkEnd w:id="1"/>
    </w:p>
    <w:p w:rsidR="005D790B" w:rsidRDefault="005D790B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2"/>
        <w:gridCol w:w="3026"/>
        <w:gridCol w:w="3608"/>
      </w:tblGrid>
      <w:tr w:rsidR="005D790B">
        <w:tc>
          <w:tcPr>
            <w:tcW w:w="3652" w:type="dxa"/>
            <w:tcBorders>
              <w:right w:val="nil"/>
            </w:tcBorders>
          </w:tcPr>
          <w:p w:rsidR="005D790B" w:rsidRDefault="00315990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vad heter du ?</w:t>
            </w:r>
          </w:p>
        </w:tc>
        <w:tc>
          <w:tcPr>
            <w:tcW w:w="3130" w:type="dxa"/>
            <w:tcBorders>
              <w:left w:val="nil"/>
              <w:right w:val="nil"/>
            </w:tcBorders>
          </w:tcPr>
          <w:p w:rsidR="005D790B" w:rsidRDefault="005D790B">
            <w:pPr>
              <w:rPr>
                <w:sz w:val="28"/>
                <w:lang w:val="nl-NL"/>
              </w:rPr>
            </w:pPr>
          </w:p>
        </w:tc>
        <w:tc>
          <w:tcPr>
            <w:tcW w:w="3733" w:type="dxa"/>
            <w:tcBorders>
              <w:left w:val="nil"/>
            </w:tcBorders>
          </w:tcPr>
          <w:p w:rsidR="005D790B" w:rsidRDefault="005D790B">
            <w:pPr>
              <w:jc w:val="right"/>
              <w:rPr>
                <w:sz w:val="18"/>
              </w:rPr>
            </w:pPr>
          </w:p>
        </w:tc>
      </w:tr>
      <w:tr w:rsidR="005D790B">
        <w:tc>
          <w:tcPr>
            <w:tcW w:w="3652" w:type="dxa"/>
            <w:tcBorders>
              <w:right w:val="nil"/>
            </w:tcBorders>
          </w:tcPr>
          <w:p w:rsidR="005D790B" w:rsidRDefault="00315990">
            <w:pPr>
              <w:rPr>
                <w:sz w:val="22"/>
              </w:rPr>
            </w:pPr>
            <w:r>
              <w:rPr>
                <w:sz w:val="22"/>
              </w:rPr>
              <w:t>var bor du ?</w:t>
            </w:r>
          </w:p>
        </w:tc>
        <w:tc>
          <w:tcPr>
            <w:tcW w:w="3130" w:type="dxa"/>
            <w:tcBorders>
              <w:left w:val="nil"/>
              <w:right w:val="nil"/>
            </w:tcBorders>
          </w:tcPr>
          <w:p w:rsidR="005D790B" w:rsidRDefault="005D790B">
            <w:pPr>
              <w:rPr>
                <w:sz w:val="28"/>
              </w:rPr>
            </w:pPr>
          </w:p>
        </w:tc>
        <w:tc>
          <w:tcPr>
            <w:tcW w:w="3733" w:type="dxa"/>
            <w:tcBorders>
              <w:left w:val="nil"/>
            </w:tcBorders>
          </w:tcPr>
          <w:p w:rsidR="005D790B" w:rsidRDefault="005D790B">
            <w:pPr>
              <w:jc w:val="right"/>
              <w:rPr>
                <w:sz w:val="18"/>
              </w:rPr>
            </w:pPr>
          </w:p>
        </w:tc>
      </w:tr>
      <w:tr w:rsidR="005D790B">
        <w:tc>
          <w:tcPr>
            <w:tcW w:w="3652" w:type="dxa"/>
            <w:tcBorders>
              <w:right w:val="nil"/>
            </w:tcBorders>
          </w:tcPr>
          <w:p w:rsidR="005D790B" w:rsidRDefault="00315990">
            <w:pPr>
              <w:rPr>
                <w:sz w:val="22"/>
              </w:rPr>
            </w:pPr>
            <w:r>
              <w:rPr>
                <w:sz w:val="22"/>
              </w:rPr>
              <w:t>hur gammal är du ?</w:t>
            </w:r>
          </w:p>
        </w:tc>
        <w:tc>
          <w:tcPr>
            <w:tcW w:w="3130" w:type="dxa"/>
            <w:tcBorders>
              <w:left w:val="nil"/>
              <w:right w:val="nil"/>
            </w:tcBorders>
          </w:tcPr>
          <w:p w:rsidR="005D790B" w:rsidRDefault="005D790B">
            <w:pPr>
              <w:rPr>
                <w:sz w:val="28"/>
              </w:rPr>
            </w:pPr>
          </w:p>
        </w:tc>
        <w:tc>
          <w:tcPr>
            <w:tcW w:w="3733" w:type="dxa"/>
            <w:tcBorders>
              <w:left w:val="nil"/>
            </w:tcBorders>
          </w:tcPr>
          <w:p w:rsidR="005D790B" w:rsidRDefault="005D790B">
            <w:pPr>
              <w:jc w:val="right"/>
              <w:rPr>
                <w:sz w:val="18"/>
              </w:rPr>
            </w:pPr>
          </w:p>
        </w:tc>
      </w:tr>
      <w:tr w:rsidR="005D790B">
        <w:tc>
          <w:tcPr>
            <w:tcW w:w="3652" w:type="dxa"/>
            <w:tcBorders>
              <w:right w:val="nil"/>
            </w:tcBorders>
          </w:tcPr>
          <w:p w:rsidR="005D790B" w:rsidRDefault="00315990">
            <w:pPr>
              <w:rPr>
                <w:sz w:val="22"/>
              </w:rPr>
            </w:pPr>
            <w:r>
              <w:rPr>
                <w:sz w:val="22"/>
              </w:rPr>
              <w:t>har du syskon ?</w:t>
            </w:r>
          </w:p>
        </w:tc>
        <w:tc>
          <w:tcPr>
            <w:tcW w:w="3130" w:type="dxa"/>
            <w:tcBorders>
              <w:left w:val="nil"/>
              <w:right w:val="nil"/>
            </w:tcBorders>
          </w:tcPr>
          <w:p w:rsidR="005D790B" w:rsidRDefault="005D790B">
            <w:pPr>
              <w:rPr>
                <w:sz w:val="28"/>
              </w:rPr>
            </w:pPr>
          </w:p>
        </w:tc>
        <w:tc>
          <w:tcPr>
            <w:tcW w:w="3733" w:type="dxa"/>
            <w:tcBorders>
              <w:left w:val="nil"/>
            </w:tcBorders>
          </w:tcPr>
          <w:p w:rsidR="005D790B" w:rsidRDefault="005D790B">
            <w:pPr>
              <w:jc w:val="right"/>
              <w:rPr>
                <w:sz w:val="18"/>
              </w:rPr>
            </w:pPr>
          </w:p>
        </w:tc>
      </w:tr>
      <w:tr w:rsidR="005D790B">
        <w:tc>
          <w:tcPr>
            <w:tcW w:w="3652" w:type="dxa"/>
            <w:tcBorders>
              <w:right w:val="nil"/>
            </w:tcBorders>
          </w:tcPr>
          <w:p w:rsidR="005D790B" w:rsidRDefault="00315990">
            <w:pPr>
              <w:rPr>
                <w:sz w:val="22"/>
              </w:rPr>
            </w:pPr>
            <w:r>
              <w:rPr>
                <w:sz w:val="22"/>
              </w:rPr>
              <w:t>vad gillar du ?</w:t>
            </w:r>
          </w:p>
        </w:tc>
        <w:tc>
          <w:tcPr>
            <w:tcW w:w="3130" w:type="dxa"/>
            <w:tcBorders>
              <w:left w:val="nil"/>
              <w:right w:val="nil"/>
            </w:tcBorders>
          </w:tcPr>
          <w:p w:rsidR="005D790B" w:rsidRDefault="005D790B">
            <w:pPr>
              <w:rPr>
                <w:sz w:val="28"/>
              </w:rPr>
            </w:pPr>
          </w:p>
        </w:tc>
        <w:tc>
          <w:tcPr>
            <w:tcW w:w="3733" w:type="dxa"/>
            <w:tcBorders>
              <w:left w:val="nil"/>
            </w:tcBorders>
          </w:tcPr>
          <w:p w:rsidR="005D790B" w:rsidRDefault="005D790B">
            <w:pPr>
              <w:jc w:val="right"/>
              <w:rPr>
                <w:sz w:val="18"/>
              </w:rPr>
            </w:pPr>
          </w:p>
        </w:tc>
      </w:tr>
      <w:tr w:rsidR="005D790B">
        <w:tc>
          <w:tcPr>
            <w:tcW w:w="3652" w:type="dxa"/>
            <w:tcBorders>
              <w:right w:val="nil"/>
            </w:tcBorders>
          </w:tcPr>
          <w:p w:rsidR="005D790B" w:rsidRDefault="00315990">
            <w:pPr>
              <w:rPr>
                <w:sz w:val="22"/>
              </w:rPr>
            </w:pPr>
            <w:r>
              <w:rPr>
                <w:sz w:val="22"/>
              </w:rPr>
              <w:t>vad gillar du inte ?</w:t>
            </w:r>
          </w:p>
        </w:tc>
        <w:tc>
          <w:tcPr>
            <w:tcW w:w="3130" w:type="dxa"/>
            <w:tcBorders>
              <w:left w:val="nil"/>
              <w:right w:val="nil"/>
            </w:tcBorders>
          </w:tcPr>
          <w:p w:rsidR="005D790B" w:rsidRDefault="005D790B">
            <w:pPr>
              <w:rPr>
                <w:sz w:val="28"/>
              </w:rPr>
            </w:pPr>
          </w:p>
        </w:tc>
        <w:tc>
          <w:tcPr>
            <w:tcW w:w="3733" w:type="dxa"/>
            <w:tcBorders>
              <w:left w:val="nil"/>
            </w:tcBorders>
          </w:tcPr>
          <w:p w:rsidR="005D790B" w:rsidRDefault="005D790B">
            <w:pPr>
              <w:jc w:val="right"/>
              <w:rPr>
                <w:sz w:val="18"/>
              </w:rPr>
            </w:pPr>
          </w:p>
        </w:tc>
      </w:tr>
      <w:tr w:rsidR="005D790B">
        <w:tc>
          <w:tcPr>
            <w:tcW w:w="3652" w:type="dxa"/>
            <w:tcBorders>
              <w:right w:val="nil"/>
            </w:tcBorders>
          </w:tcPr>
          <w:p w:rsidR="005D790B" w:rsidRDefault="00315990">
            <w:pPr>
              <w:rPr>
                <w:sz w:val="22"/>
              </w:rPr>
            </w:pPr>
            <w:r>
              <w:rPr>
                <w:sz w:val="22"/>
              </w:rPr>
              <w:t>vad avskyr du ?</w:t>
            </w:r>
          </w:p>
        </w:tc>
        <w:tc>
          <w:tcPr>
            <w:tcW w:w="3130" w:type="dxa"/>
            <w:tcBorders>
              <w:left w:val="nil"/>
              <w:right w:val="nil"/>
            </w:tcBorders>
          </w:tcPr>
          <w:p w:rsidR="005D790B" w:rsidRDefault="005D790B">
            <w:pPr>
              <w:rPr>
                <w:sz w:val="28"/>
              </w:rPr>
            </w:pPr>
          </w:p>
        </w:tc>
        <w:tc>
          <w:tcPr>
            <w:tcW w:w="3733" w:type="dxa"/>
            <w:tcBorders>
              <w:left w:val="nil"/>
            </w:tcBorders>
          </w:tcPr>
          <w:p w:rsidR="005D790B" w:rsidRDefault="005D790B">
            <w:pPr>
              <w:jc w:val="right"/>
              <w:rPr>
                <w:sz w:val="18"/>
              </w:rPr>
            </w:pPr>
          </w:p>
        </w:tc>
      </w:tr>
      <w:tr w:rsidR="005D790B">
        <w:tc>
          <w:tcPr>
            <w:tcW w:w="3652" w:type="dxa"/>
            <w:tcBorders>
              <w:right w:val="nil"/>
            </w:tcBorders>
          </w:tcPr>
          <w:p w:rsidR="005D790B" w:rsidRDefault="00315990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när är du född ?</w:t>
            </w:r>
          </w:p>
        </w:tc>
        <w:tc>
          <w:tcPr>
            <w:tcW w:w="3130" w:type="dxa"/>
            <w:tcBorders>
              <w:left w:val="nil"/>
              <w:right w:val="nil"/>
            </w:tcBorders>
          </w:tcPr>
          <w:p w:rsidR="005D790B" w:rsidRDefault="005D790B">
            <w:pPr>
              <w:rPr>
                <w:sz w:val="28"/>
              </w:rPr>
            </w:pPr>
          </w:p>
        </w:tc>
        <w:tc>
          <w:tcPr>
            <w:tcW w:w="3733" w:type="dxa"/>
            <w:tcBorders>
              <w:left w:val="nil"/>
            </w:tcBorders>
          </w:tcPr>
          <w:p w:rsidR="005D790B" w:rsidRDefault="005D790B">
            <w:pPr>
              <w:jc w:val="right"/>
              <w:rPr>
                <w:sz w:val="18"/>
              </w:rPr>
            </w:pPr>
          </w:p>
        </w:tc>
      </w:tr>
      <w:tr w:rsidR="005D790B">
        <w:tc>
          <w:tcPr>
            <w:tcW w:w="3652" w:type="dxa"/>
            <w:tcBorders>
              <w:right w:val="nil"/>
            </w:tcBorders>
          </w:tcPr>
          <w:p w:rsidR="005D790B" w:rsidRDefault="00315990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vad heter din mamma ?</w:t>
            </w:r>
          </w:p>
        </w:tc>
        <w:tc>
          <w:tcPr>
            <w:tcW w:w="3130" w:type="dxa"/>
            <w:tcBorders>
              <w:left w:val="nil"/>
              <w:right w:val="nil"/>
            </w:tcBorders>
          </w:tcPr>
          <w:p w:rsidR="005D790B" w:rsidRDefault="005D790B">
            <w:pPr>
              <w:rPr>
                <w:sz w:val="28"/>
              </w:rPr>
            </w:pPr>
          </w:p>
        </w:tc>
        <w:tc>
          <w:tcPr>
            <w:tcW w:w="3733" w:type="dxa"/>
            <w:tcBorders>
              <w:left w:val="nil"/>
            </w:tcBorders>
          </w:tcPr>
          <w:p w:rsidR="005D790B" w:rsidRDefault="005D790B">
            <w:pPr>
              <w:jc w:val="right"/>
              <w:rPr>
                <w:sz w:val="18"/>
              </w:rPr>
            </w:pPr>
          </w:p>
        </w:tc>
      </w:tr>
      <w:tr w:rsidR="005D790B">
        <w:tc>
          <w:tcPr>
            <w:tcW w:w="3652" w:type="dxa"/>
            <w:tcBorders>
              <w:right w:val="nil"/>
            </w:tcBorders>
          </w:tcPr>
          <w:p w:rsidR="005D790B" w:rsidRDefault="00315990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vad heter din pappa ?</w:t>
            </w:r>
          </w:p>
        </w:tc>
        <w:tc>
          <w:tcPr>
            <w:tcW w:w="3130" w:type="dxa"/>
            <w:tcBorders>
              <w:left w:val="nil"/>
              <w:right w:val="nil"/>
            </w:tcBorders>
          </w:tcPr>
          <w:p w:rsidR="005D790B" w:rsidRDefault="005D790B">
            <w:pPr>
              <w:rPr>
                <w:sz w:val="28"/>
              </w:rPr>
            </w:pPr>
          </w:p>
        </w:tc>
        <w:tc>
          <w:tcPr>
            <w:tcW w:w="3733" w:type="dxa"/>
            <w:tcBorders>
              <w:left w:val="nil"/>
            </w:tcBorders>
          </w:tcPr>
          <w:p w:rsidR="005D790B" w:rsidRDefault="005D790B">
            <w:pPr>
              <w:jc w:val="right"/>
              <w:rPr>
                <w:sz w:val="18"/>
              </w:rPr>
            </w:pPr>
          </w:p>
        </w:tc>
      </w:tr>
      <w:tr w:rsidR="005D790B">
        <w:tc>
          <w:tcPr>
            <w:tcW w:w="3652" w:type="dxa"/>
            <w:tcBorders>
              <w:right w:val="nil"/>
            </w:tcBorders>
          </w:tcPr>
          <w:p w:rsidR="005D790B" w:rsidRDefault="00315990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vad heter din syster ?</w:t>
            </w:r>
          </w:p>
        </w:tc>
        <w:tc>
          <w:tcPr>
            <w:tcW w:w="3130" w:type="dxa"/>
            <w:tcBorders>
              <w:left w:val="nil"/>
              <w:right w:val="nil"/>
            </w:tcBorders>
          </w:tcPr>
          <w:p w:rsidR="005D790B" w:rsidRDefault="005D790B">
            <w:pPr>
              <w:rPr>
                <w:sz w:val="28"/>
              </w:rPr>
            </w:pPr>
          </w:p>
        </w:tc>
        <w:tc>
          <w:tcPr>
            <w:tcW w:w="3733" w:type="dxa"/>
            <w:tcBorders>
              <w:left w:val="nil"/>
            </w:tcBorders>
          </w:tcPr>
          <w:p w:rsidR="005D790B" w:rsidRDefault="005D790B">
            <w:pPr>
              <w:jc w:val="right"/>
              <w:rPr>
                <w:sz w:val="18"/>
              </w:rPr>
            </w:pPr>
          </w:p>
        </w:tc>
      </w:tr>
      <w:tr w:rsidR="005D790B">
        <w:tc>
          <w:tcPr>
            <w:tcW w:w="3652" w:type="dxa"/>
            <w:tcBorders>
              <w:right w:val="nil"/>
            </w:tcBorders>
          </w:tcPr>
          <w:p w:rsidR="005D790B" w:rsidRDefault="00315990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vad heter din bror ?</w:t>
            </w:r>
          </w:p>
        </w:tc>
        <w:tc>
          <w:tcPr>
            <w:tcW w:w="3130" w:type="dxa"/>
            <w:tcBorders>
              <w:left w:val="nil"/>
              <w:right w:val="nil"/>
            </w:tcBorders>
          </w:tcPr>
          <w:p w:rsidR="005D790B" w:rsidRDefault="005D790B">
            <w:pPr>
              <w:rPr>
                <w:sz w:val="28"/>
              </w:rPr>
            </w:pPr>
          </w:p>
        </w:tc>
        <w:tc>
          <w:tcPr>
            <w:tcW w:w="3733" w:type="dxa"/>
            <w:tcBorders>
              <w:left w:val="nil"/>
            </w:tcBorders>
          </w:tcPr>
          <w:p w:rsidR="005D790B" w:rsidRDefault="005D790B">
            <w:pPr>
              <w:jc w:val="right"/>
              <w:rPr>
                <w:sz w:val="18"/>
              </w:rPr>
            </w:pPr>
          </w:p>
        </w:tc>
      </w:tr>
      <w:tr w:rsidR="005D790B">
        <w:tc>
          <w:tcPr>
            <w:tcW w:w="3652" w:type="dxa"/>
            <w:tcBorders>
              <w:right w:val="nil"/>
            </w:tcBorders>
          </w:tcPr>
          <w:p w:rsidR="005D790B" w:rsidRDefault="00315990">
            <w:pPr>
              <w:rPr>
                <w:sz w:val="22"/>
              </w:rPr>
            </w:pPr>
            <w:r>
              <w:rPr>
                <w:sz w:val="22"/>
              </w:rPr>
              <w:t>gillar du sport ?</w:t>
            </w:r>
          </w:p>
        </w:tc>
        <w:tc>
          <w:tcPr>
            <w:tcW w:w="3130" w:type="dxa"/>
            <w:tcBorders>
              <w:left w:val="nil"/>
              <w:right w:val="nil"/>
            </w:tcBorders>
          </w:tcPr>
          <w:p w:rsidR="005D790B" w:rsidRDefault="005D790B">
            <w:pPr>
              <w:rPr>
                <w:sz w:val="28"/>
              </w:rPr>
            </w:pPr>
          </w:p>
        </w:tc>
        <w:tc>
          <w:tcPr>
            <w:tcW w:w="3733" w:type="dxa"/>
            <w:tcBorders>
              <w:left w:val="nil"/>
            </w:tcBorders>
          </w:tcPr>
          <w:p w:rsidR="005D790B" w:rsidRDefault="005D790B">
            <w:pPr>
              <w:jc w:val="right"/>
              <w:rPr>
                <w:sz w:val="18"/>
              </w:rPr>
            </w:pPr>
          </w:p>
        </w:tc>
      </w:tr>
      <w:tr w:rsidR="005D790B">
        <w:tc>
          <w:tcPr>
            <w:tcW w:w="3652" w:type="dxa"/>
            <w:tcBorders>
              <w:right w:val="nil"/>
            </w:tcBorders>
          </w:tcPr>
          <w:p w:rsidR="005D790B" w:rsidRDefault="00315990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vilken är din favoritsport ?</w:t>
            </w:r>
          </w:p>
        </w:tc>
        <w:tc>
          <w:tcPr>
            <w:tcW w:w="3130" w:type="dxa"/>
            <w:tcBorders>
              <w:left w:val="nil"/>
              <w:right w:val="nil"/>
            </w:tcBorders>
          </w:tcPr>
          <w:p w:rsidR="005D790B" w:rsidRDefault="005D790B">
            <w:pPr>
              <w:rPr>
                <w:sz w:val="28"/>
              </w:rPr>
            </w:pPr>
          </w:p>
        </w:tc>
        <w:tc>
          <w:tcPr>
            <w:tcW w:w="3733" w:type="dxa"/>
            <w:tcBorders>
              <w:left w:val="nil"/>
            </w:tcBorders>
          </w:tcPr>
          <w:p w:rsidR="005D790B" w:rsidRDefault="005D790B">
            <w:pPr>
              <w:jc w:val="right"/>
              <w:rPr>
                <w:sz w:val="18"/>
              </w:rPr>
            </w:pPr>
          </w:p>
        </w:tc>
      </w:tr>
      <w:tr w:rsidR="005D790B">
        <w:tc>
          <w:tcPr>
            <w:tcW w:w="3652" w:type="dxa"/>
            <w:tcBorders>
              <w:right w:val="nil"/>
            </w:tcBorders>
          </w:tcPr>
          <w:p w:rsidR="005D790B" w:rsidRDefault="00315990">
            <w:pPr>
              <w:rPr>
                <w:sz w:val="22"/>
              </w:rPr>
            </w:pPr>
            <w:r>
              <w:rPr>
                <w:sz w:val="22"/>
              </w:rPr>
              <w:t>vilken är din favoritfärg ?</w:t>
            </w:r>
          </w:p>
        </w:tc>
        <w:tc>
          <w:tcPr>
            <w:tcW w:w="3130" w:type="dxa"/>
            <w:tcBorders>
              <w:left w:val="nil"/>
              <w:right w:val="nil"/>
            </w:tcBorders>
          </w:tcPr>
          <w:p w:rsidR="005D790B" w:rsidRDefault="005D790B">
            <w:pPr>
              <w:rPr>
                <w:sz w:val="28"/>
              </w:rPr>
            </w:pPr>
          </w:p>
        </w:tc>
        <w:tc>
          <w:tcPr>
            <w:tcW w:w="3733" w:type="dxa"/>
            <w:tcBorders>
              <w:left w:val="nil"/>
            </w:tcBorders>
          </w:tcPr>
          <w:p w:rsidR="005D790B" w:rsidRDefault="005D790B">
            <w:pPr>
              <w:jc w:val="right"/>
              <w:rPr>
                <w:sz w:val="18"/>
              </w:rPr>
            </w:pPr>
          </w:p>
        </w:tc>
      </w:tr>
      <w:tr w:rsidR="005D790B">
        <w:tc>
          <w:tcPr>
            <w:tcW w:w="3652" w:type="dxa"/>
            <w:tcBorders>
              <w:right w:val="nil"/>
            </w:tcBorders>
          </w:tcPr>
          <w:p w:rsidR="005D790B" w:rsidRDefault="00315990">
            <w:pPr>
              <w:rPr>
                <w:sz w:val="22"/>
              </w:rPr>
            </w:pPr>
            <w:r>
              <w:rPr>
                <w:sz w:val="22"/>
              </w:rPr>
              <w:t>röker du ?</w:t>
            </w:r>
          </w:p>
        </w:tc>
        <w:tc>
          <w:tcPr>
            <w:tcW w:w="3130" w:type="dxa"/>
            <w:tcBorders>
              <w:left w:val="nil"/>
              <w:right w:val="nil"/>
            </w:tcBorders>
          </w:tcPr>
          <w:p w:rsidR="005D790B" w:rsidRDefault="005D790B">
            <w:pPr>
              <w:rPr>
                <w:sz w:val="28"/>
              </w:rPr>
            </w:pPr>
          </w:p>
        </w:tc>
        <w:tc>
          <w:tcPr>
            <w:tcW w:w="3733" w:type="dxa"/>
            <w:tcBorders>
              <w:left w:val="nil"/>
            </w:tcBorders>
          </w:tcPr>
          <w:p w:rsidR="005D790B" w:rsidRDefault="005D790B">
            <w:pPr>
              <w:jc w:val="right"/>
              <w:rPr>
                <w:sz w:val="18"/>
              </w:rPr>
            </w:pPr>
          </w:p>
        </w:tc>
      </w:tr>
      <w:tr w:rsidR="005D790B">
        <w:tc>
          <w:tcPr>
            <w:tcW w:w="3652" w:type="dxa"/>
            <w:tcBorders>
              <w:right w:val="nil"/>
            </w:tcBorders>
          </w:tcPr>
          <w:p w:rsidR="005D790B" w:rsidRDefault="00315990">
            <w:pPr>
              <w:rPr>
                <w:sz w:val="22"/>
              </w:rPr>
            </w:pPr>
            <w:r>
              <w:rPr>
                <w:sz w:val="22"/>
              </w:rPr>
              <w:t>gillar du godis ?</w:t>
            </w:r>
          </w:p>
        </w:tc>
        <w:tc>
          <w:tcPr>
            <w:tcW w:w="3130" w:type="dxa"/>
            <w:tcBorders>
              <w:left w:val="nil"/>
              <w:right w:val="nil"/>
            </w:tcBorders>
          </w:tcPr>
          <w:p w:rsidR="005D790B" w:rsidRDefault="005D790B">
            <w:pPr>
              <w:rPr>
                <w:sz w:val="28"/>
              </w:rPr>
            </w:pPr>
          </w:p>
        </w:tc>
        <w:tc>
          <w:tcPr>
            <w:tcW w:w="3733" w:type="dxa"/>
            <w:tcBorders>
              <w:left w:val="nil"/>
            </w:tcBorders>
          </w:tcPr>
          <w:p w:rsidR="005D790B" w:rsidRDefault="005D790B">
            <w:pPr>
              <w:jc w:val="right"/>
              <w:rPr>
                <w:sz w:val="18"/>
              </w:rPr>
            </w:pPr>
          </w:p>
        </w:tc>
      </w:tr>
      <w:tr w:rsidR="005D790B">
        <w:tc>
          <w:tcPr>
            <w:tcW w:w="3652" w:type="dxa"/>
            <w:tcBorders>
              <w:right w:val="nil"/>
            </w:tcBorders>
          </w:tcPr>
          <w:p w:rsidR="005D790B" w:rsidRDefault="00315990">
            <w:pPr>
              <w:rPr>
                <w:sz w:val="22"/>
              </w:rPr>
            </w:pPr>
            <w:r>
              <w:rPr>
                <w:sz w:val="22"/>
              </w:rPr>
              <w:t>hur lång är du ?</w:t>
            </w:r>
          </w:p>
        </w:tc>
        <w:tc>
          <w:tcPr>
            <w:tcW w:w="3130" w:type="dxa"/>
            <w:tcBorders>
              <w:left w:val="nil"/>
              <w:right w:val="nil"/>
            </w:tcBorders>
          </w:tcPr>
          <w:p w:rsidR="005D790B" w:rsidRDefault="005D790B">
            <w:pPr>
              <w:rPr>
                <w:sz w:val="28"/>
              </w:rPr>
            </w:pPr>
          </w:p>
        </w:tc>
        <w:tc>
          <w:tcPr>
            <w:tcW w:w="3733" w:type="dxa"/>
            <w:tcBorders>
              <w:left w:val="nil"/>
            </w:tcBorders>
          </w:tcPr>
          <w:p w:rsidR="005D790B" w:rsidRDefault="005D790B">
            <w:pPr>
              <w:jc w:val="right"/>
              <w:rPr>
                <w:sz w:val="18"/>
              </w:rPr>
            </w:pPr>
          </w:p>
        </w:tc>
      </w:tr>
      <w:tr w:rsidR="005D790B">
        <w:tc>
          <w:tcPr>
            <w:tcW w:w="3652" w:type="dxa"/>
            <w:tcBorders>
              <w:right w:val="nil"/>
            </w:tcBorders>
          </w:tcPr>
          <w:p w:rsidR="005D790B" w:rsidRDefault="00315990">
            <w:pPr>
              <w:rPr>
                <w:sz w:val="22"/>
              </w:rPr>
            </w:pPr>
            <w:r>
              <w:rPr>
                <w:sz w:val="22"/>
              </w:rPr>
              <w:t>hur mycket väger du ?</w:t>
            </w:r>
          </w:p>
        </w:tc>
        <w:tc>
          <w:tcPr>
            <w:tcW w:w="3130" w:type="dxa"/>
            <w:tcBorders>
              <w:left w:val="nil"/>
              <w:right w:val="nil"/>
            </w:tcBorders>
          </w:tcPr>
          <w:p w:rsidR="005D790B" w:rsidRDefault="005D790B">
            <w:pPr>
              <w:rPr>
                <w:sz w:val="28"/>
              </w:rPr>
            </w:pPr>
          </w:p>
        </w:tc>
        <w:tc>
          <w:tcPr>
            <w:tcW w:w="3733" w:type="dxa"/>
            <w:tcBorders>
              <w:left w:val="nil"/>
            </w:tcBorders>
          </w:tcPr>
          <w:p w:rsidR="005D790B" w:rsidRDefault="005D790B">
            <w:pPr>
              <w:jc w:val="right"/>
              <w:rPr>
                <w:sz w:val="18"/>
              </w:rPr>
            </w:pPr>
          </w:p>
        </w:tc>
      </w:tr>
      <w:tr w:rsidR="005D790B">
        <w:tc>
          <w:tcPr>
            <w:tcW w:w="3652" w:type="dxa"/>
            <w:tcBorders>
              <w:right w:val="nil"/>
            </w:tcBorders>
          </w:tcPr>
          <w:p w:rsidR="005D790B" w:rsidRDefault="00315990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vilket är ditt förnman ?</w:t>
            </w:r>
          </w:p>
        </w:tc>
        <w:tc>
          <w:tcPr>
            <w:tcW w:w="3130" w:type="dxa"/>
            <w:tcBorders>
              <w:left w:val="nil"/>
              <w:right w:val="nil"/>
            </w:tcBorders>
          </w:tcPr>
          <w:p w:rsidR="005D790B" w:rsidRDefault="005D790B">
            <w:pPr>
              <w:rPr>
                <w:sz w:val="28"/>
              </w:rPr>
            </w:pPr>
          </w:p>
        </w:tc>
        <w:tc>
          <w:tcPr>
            <w:tcW w:w="3733" w:type="dxa"/>
            <w:tcBorders>
              <w:left w:val="nil"/>
            </w:tcBorders>
          </w:tcPr>
          <w:p w:rsidR="005D790B" w:rsidRDefault="005D790B">
            <w:pPr>
              <w:jc w:val="right"/>
              <w:rPr>
                <w:sz w:val="18"/>
              </w:rPr>
            </w:pPr>
          </w:p>
        </w:tc>
      </w:tr>
      <w:tr w:rsidR="005D790B">
        <w:tc>
          <w:tcPr>
            <w:tcW w:w="3652" w:type="dxa"/>
            <w:tcBorders>
              <w:right w:val="nil"/>
            </w:tcBorders>
          </w:tcPr>
          <w:p w:rsidR="005D790B" w:rsidRDefault="00315990">
            <w:pPr>
              <w:rPr>
                <w:sz w:val="22"/>
              </w:rPr>
            </w:pPr>
            <w:r>
              <w:rPr>
                <w:sz w:val="22"/>
              </w:rPr>
              <w:t>vilket är ditt efternamn ?</w:t>
            </w:r>
          </w:p>
        </w:tc>
        <w:tc>
          <w:tcPr>
            <w:tcW w:w="3130" w:type="dxa"/>
            <w:tcBorders>
              <w:left w:val="nil"/>
              <w:right w:val="nil"/>
            </w:tcBorders>
          </w:tcPr>
          <w:p w:rsidR="005D790B" w:rsidRDefault="005D790B">
            <w:pPr>
              <w:rPr>
                <w:sz w:val="28"/>
              </w:rPr>
            </w:pPr>
          </w:p>
        </w:tc>
        <w:tc>
          <w:tcPr>
            <w:tcW w:w="3733" w:type="dxa"/>
            <w:tcBorders>
              <w:left w:val="nil"/>
            </w:tcBorders>
          </w:tcPr>
          <w:p w:rsidR="005D790B" w:rsidRDefault="005D790B">
            <w:pPr>
              <w:jc w:val="right"/>
              <w:rPr>
                <w:sz w:val="18"/>
              </w:rPr>
            </w:pPr>
          </w:p>
        </w:tc>
      </w:tr>
      <w:tr w:rsidR="005D790B">
        <w:tc>
          <w:tcPr>
            <w:tcW w:w="3652" w:type="dxa"/>
            <w:tcBorders>
              <w:right w:val="nil"/>
            </w:tcBorders>
          </w:tcPr>
          <w:p w:rsidR="005D790B" w:rsidRDefault="00315990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vilken är din skostorlek ?</w:t>
            </w:r>
          </w:p>
        </w:tc>
        <w:tc>
          <w:tcPr>
            <w:tcW w:w="3130" w:type="dxa"/>
            <w:tcBorders>
              <w:left w:val="nil"/>
              <w:right w:val="nil"/>
            </w:tcBorders>
          </w:tcPr>
          <w:p w:rsidR="005D790B" w:rsidRDefault="005D790B">
            <w:pPr>
              <w:rPr>
                <w:sz w:val="28"/>
              </w:rPr>
            </w:pPr>
          </w:p>
        </w:tc>
        <w:tc>
          <w:tcPr>
            <w:tcW w:w="3733" w:type="dxa"/>
            <w:tcBorders>
              <w:left w:val="nil"/>
            </w:tcBorders>
          </w:tcPr>
          <w:p w:rsidR="005D790B" w:rsidRDefault="005D790B">
            <w:pPr>
              <w:jc w:val="right"/>
              <w:rPr>
                <w:sz w:val="18"/>
              </w:rPr>
            </w:pPr>
          </w:p>
        </w:tc>
      </w:tr>
      <w:tr w:rsidR="005D790B">
        <w:tc>
          <w:tcPr>
            <w:tcW w:w="3652" w:type="dxa"/>
            <w:tcBorders>
              <w:right w:val="nil"/>
            </w:tcBorders>
          </w:tcPr>
          <w:p w:rsidR="005D790B" w:rsidRDefault="00315990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vilken är din skostorlek ?</w:t>
            </w:r>
          </w:p>
        </w:tc>
        <w:tc>
          <w:tcPr>
            <w:tcW w:w="3130" w:type="dxa"/>
            <w:tcBorders>
              <w:left w:val="nil"/>
              <w:right w:val="nil"/>
            </w:tcBorders>
          </w:tcPr>
          <w:p w:rsidR="005D790B" w:rsidRDefault="005D790B">
            <w:pPr>
              <w:rPr>
                <w:sz w:val="28"/>
              </w:rPr>
            </w:pPr>
          </w:p>
        </w:tc>
        <w:tc>
          <w:tcPr>
            <w:tcW w:w="3733" w:type="dxa"/>
            <w:tcBorders>
              <w:left w:val="nil"/>
            </w:tcBorders>
          </w:tcPr>
          <w:p w:rsidR="005D790B" w:rsidRDefault="005D790B">
            <w:pPr>
              <w:jc w:val="right"/>
              <w:rPr>
                <w:sz w:val="18"/>
              </w:rPr>
            </w:pPr>
          </w:p>
        </w:tc>
      </w:tr>
      <w:tr w:rsidR="005D790B">
        <w:tc>
          <w:tcPr>
            <w:tcW w:w="3652" w:type="dxa"/>
            <w:tcBorders>
              <w:right w:val="nil"/>
            </w:tcBorders>
          </w:tcPr>
          <w:p w:rsidR="005D790B" w:rsidRDefault="00315990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är du singel</w:t>
            </w:r>
          </w:p>
        </w:tc>
        <w:tc>
          <w:tcPr>
            <w:tcW w:w="3130" w:type="dxa"/>
            <w:tcBorders>
              <w:left w:val="nil"/>
              <w:right w:val="nil"/>
            </w:tcBorders>
          </w:tcPr>
          <w:p w:rsidR="005D790B" w:rsidRDefault="005D790B">
            <w:pPr>
              <w:rPr>
                <w:sz w:val="28"/>
              </w:rPr>
            </w:pPr>
          </w:p>
        </w:tc>
        <w:tc>
          <w:tcPr>
            <w:tcW w:w="3733" w:type="dxa"/>
            <w:tcBorders>
              <w:left w:val="nil"/>
            </w:tcBorders>
          </w:tcPr>
          <w:p w:rsidR="005D790B" w:rsidRDefault="005D790B">
            <w:pPr>
              <w:jc w:val="right"/>
              <w:rPr>
                <w:sz w:val="18"/>
              </w:rPr>
            </w:pPr>
          </w:p>
        </w:tc>
      </w:tr>
      <w:tr w:rsidR="005D790B">
        <w:tc>
          <w:tcPr>
            <w:tcW w:w="3652" w:type="dxa"/>
            <w:tcBorders>
              <w:right w:val="nil"/>
            </w:tcBorders>
          </w:tcPr>
          <w:p w:rsidR="005D790B" w:rsidRDefault="00315990">
            <w:pPr>
              <w:rPr>
                <w:sz w:val="22"/>
              </w:rPr>
            </w:pPr>
            <w:r>
              <w:rPr>
                <w:sz w:val="22"/>
              </w:rPr>
              <w:t>har du glasögon ?</w:t>
            </w:r>
          </w:p>
        </w:tc>
        <w:tc>
          <w:tcPr>
            <w:tcW w:w="3130" w:type="dxa"/>
            <w:tcBorders>
              <w:left w:val="nil"/>
              <w:right w:val="nil"/>
            </w:tcBorders>
          </w:tcPr>
          <w:p w:rsidR="005D790B" w:rsidRDefault="005D790B">
            <w:pPr>
              <w:rPr>
                <w:sz w:val="28"/>
              </w:rPr>
            </w:pPr>
          </w:p>
        </w:tc>
        <w:tc>
          <w:tcPr>
            <w:tcW w:w="3733" w:type="dxa"/>
            <w:tcBorders>
              <w:left w:val="nil"/>
            </w:tcBorders>
          </w:tcPr>
          <w:p w:rsidR="005D790B" w:rsidRDefault="005D790B">
            <w:pPr>
              <w:jc w:val="right"/>
              <w:rPr>
                <w:sz w:val="18"/>
              </w:rPr>
            </w:pPr>
          </w:p>
        </w:tc>
      </w:tr>
      <w:tr w:rsidR="005D790B">
        <w:tc>
          <w:tcPr>
            <w:tcW w:w="3652" w:type="dxa"/>
            <w:tcBorders>
              <w:right w:val="nil"/>
            </w:tcBorders>
          </w:tcPr>
          <w:p w:rsidR="005D790B" w:rsidRDefault="00315990">
            <w:pPr>
              <w:rPr>
                <w:sz w:val="22"/>
              </w:rPr>
            </w:pPr>
            <w:r>
              <w:rPr>
                <w:sz w:val="22"/>
              </w:rPr>
              <w:t>hur mår du ?</w:t>
            </w:r>
          </w:p>
        </w:tc>
        <w:tc>
          <w:tcPr>
            <w:tcW w:w="3130" w:type="dxa"/>
            <w:tcBorders>
              <w:left w:val="nil"/>
              <w:right w:val="nil"/>
            </w:tcBorders>
          </w:tcPr>
          <w:p w:rsidR="005D790B" w:rsidRDefault="005D790B">
            <w:pPr>
              <w:rPr>
                <w:sz w:val="28"/>
              </w:rPr>
            </w:pPr>
          </w:p>
        </w:tc>
        <w:tc>
          <w:tcPr>
            <w:tcW w:w="3733" w:type="dxa"/>
            <w:tcBorders>
              <w:left w:val="nil"/>
            </w:tcBorders>
          </w:tcPr>
          <w:p w:rsidR="005D790B" w:rsidRDefault="005D790B">
            <w:pPr>
              <w:jc w:val="right"/>
              <w:rPr>
                <w:sz w:val="18"/>
              </w:rPr>
            </w:pPr>
          </w:p>
        </w:tc>
      </w:tr>
      <w:tr w:rsidR="005D790B">
        <w:tc>
          <w:tcPr>
            <w:tcW w:w="3652" w:type="dxa"/>
            <w:tcBorders>
              <w:right w:val="nil"/>
            </w:tcBorders>
          </w:tcPr>
          <w:p w:rsidR="005D790B" w:rsidRDefault="00315990">
            <w:pPr>
              <w:rPr>
                <w:sz w:val="22"/>
              </w:rPr>
            </w:pPr>
            <w:r>
              <w:rPr>
                <w:sz w:val="22"/>
              </w:rPr>
              <w:t>mår du bra ? hur mår du ?</w:t>
            </w:r>
          </w:p>
        </w:tc>
        <w:tc>
          <w:tcPr>
            <w:tcW w:w="3130" w:type="dxa"/>
            <w:tcBorders>
              <w:left w:val="nil"/>
              <w:right w:val="nil"/>
            </w:tcBorders>
          </w:tcPr>
          <w:p w:rsidR="005D790B" w:rsidRDefault="005D790B">
            <w:pPr>
              <w:rPr>
                <w:sz w:val="28"/>
              </w:rPr>
            </w:pPr>
          </w:p>
        </w:tc>
        <w:tc>
          <w:tcPr>
            <w:tcW w:w="3733" w:type="dxa"/>
            <w:tcBorders>
              <w:left w:val="nil"/>
            </w:tcBorders>
          </w:tcPr>
          <w:p w:rsidR="005D790B" w:rsidRDefault="005D790B">
            <w:pPr>
              <w:jc w:val="right"/>
              <w:rPr>
                <w:sz w:val="18"/>
              </w:rPr>
            </w:pPr>
          </w:p>
        </w:tc>
      </w:tr>
      <w:tr w:rsidR="005D790B">
        <w:tc>
          <w:tcPr>
            <w:tcW w:w="3652" w:type="dxa"/>
            <w:tcBorders>
              <w:right w:val="nil"/>
            </w:tcBorders>
          </w:tcPr>
          <w:p w:rsidR="005D790B" w:rsidRDefault="00315990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vem är det ?</w:t>
            </w:r>
          </w:p>
        </w:tc>
        <w:tc>
          <w:tcPr>
            <w:tcW w:w="3130" w:type="dxa"/>
            <w:tcBorders>
              <w:left w:val="nil"/>
              <w:right w:val="nil"/>
            </w:tcBorders>
          </w:tcPr>
          <w:p w:rsidR="005D790B" w:rsidRDefault="005D790B">
            <w:pPr>
              <w:rPr>
                <w:sz w:val="28"/>
              </w:rPr>
            </w:pPr>
          </w:p>
        </w:tc>
        <w:tc>
          <w:tcPr>
            <w:tcW w:w="3733" w:type="dxa"/>
            <w:tcBorders>
              <w:left w:val="nil"/>
            </w:tcBorders>
          </w:tcPr>
          <w:p w:rsidR="005D790B" w:rsidRDefault="005D790B">
            <w:pPr>
              <w:jc w:val="right"/>
              <w:rPr>
                <w:sz w:val="18"/>
              </w:rPr>
            </w:pPr>
          </w:p>
        </w:tc>
      </w:tr>
      <w:tr w:rsidR="005D790B">
        <w:tc>
          <w:tcPr>
            <w:tcW w:w="3652" w:type="dxa"/>
            <w:tcBorders>
              <w:right w:val="nil"/>
            </w:tcBorders>
          </w:tcPr>
          <w:p w:rsidR="005D790B" w:rsidRDefault="00315990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vad är det ?</w:t>
            </w:r>
          </w:p>
        </w:tc>
        <w:tc>
          <w:tcPr>
            <w:tcW w:w="3130" w:type="dxa"/>
            <w:tcBorders>
              <w:left w:val="nil"/>
              <w:right w:val="nil"/>
            </w:tcBorders>
          </w:tcPr>
          <w:p w:rsidR="005D790B" w:rsidRDefault="005D790B">
            <w:pPr>
              <w:rPr>
                <w:sz w:val="28"/>
              </w:rPr>
            </w:pPr>
          </w:p>
        </w:tc>
        <w:tc>
          <w:tcPr>
            <w:tcW w:w="3733" w:type="dxa"/>
            <w:tcBorders>
              <w:left w:val="nil"/>
            </w:tcBorders>
          </w:tcPr>
          <w:p w:rsidR="005D790B" w:rsidRDefault="005D790B">
            <w:pPr>
              <w:jc w:val="right"/>
              <w:rPr>
                <w:sz w:val="18"/>
              </w:rPr>
            </w:pPr>
          </w:p>
        </w:tc>
      </w:tr>
      <w:tr w:rsidR="005D790B">
        <w:tc>
          <w:tcPr>
            <w:tcW w:w="3652" w:type="dxa"/>
            <w:tcBorders>
              <w:right w:val="nil"/>
            </w:tcBorders>
          </w:tcPr>
          <w:p w:rsidR="005D790B" w:rsidRDefault="00315990">
            <w:pPr>
              <w:rPr>
                <w:sz w:val="22"/>
              </w:rPr>
            </w:pPr>
            <w:r>
              <w:rPr>
                <w:sz w:val="22"/>
              </w:rPr>
              <w:t>vad gör du ?</w:t>
            </w:r>
          </w:p>
        </w:tc>
        <w:tc>
          <w:tcPr>
            <w:tcW w:w="3130" w:type="dxa"/>
            <w:tcBorders>
              <w:left w:val="nil"/>
              <w:right w:val="nil"/>
            </w:tcBorders>
          </w:tcPr>
          <w:p w:rsidR="005D790B" w:rsidRDefault="005D790B">
            <w:pPr>
              <w:rPr>
                <w:sz w:val="28"/>
              </w:rPr>
            </w:pPr>
          </w:p>
        </w:tc>
        <w:tc>
          <w:tcPr>
            <w:tcW w:w="3733" w:type="dxa"/>
            <w:tcBorders>
              <w:left w:val="nil"/>
            </w:tcBorders>
          </w:tcPr>
          <w:p w:rsidR="005D790B" w:rsidRDefault="005D790B">
            <w:pPr>
              <w:jc w:val="right"/>
              <w:rPr>
                <w:sz w:val="18"/>
              </w:rPr>
            </w:pPr>
          </w:p>
        </w:tc>
      </w:tr>
    </w:tbl>
    <w:p w:rsidR="005D790B" w:rsidRDefault="005D790B"/>
    <w:p w:rsidR="005D790B" w:rsidRDefault="005D790B"/>
    <w:p w:rsidR="005D790B" w:rsidRDefault="005D790B"/>
    <w:p w:rsidR="005D790B" w:rsidRDefault="005D790B"/>
    <w:p w:rsidR="005D790B" w:rsidRDefault="005D790B"/>
    <w:p w:rsidR="005D790B" w:rsidRDefault="005D790B"/>
    <w:p w:rsidR="005D790B" w:rsidRDefault="005D790B"/>
    <w:p w:rsidR="005D790B" w:rsidRDefault="005D790B"/>
    <w:p w:rsidR="005D790B" w:rsidRDefault="005D790B"/>
    <w:p w:rsidR="005D790B" w:rsidRDefault="005D790B"/>
    <w:p w:rsidR="005D790B" w:rsidRDefault="005D790B"/>
    <w:p w:rsidR="005D790B" w:rsidRDefault="005D790B"/>
    <w:p w:rsidR="005D790B" w:rsidRDefault="00315990">
      <w:r>
        <w:lastRenderedPageBreak/>
        <w:t>présentation 1 questions</w:t>
      </w:r>
    </w:p>
    <w:p w:rsidR="005D790B" w:rsidRDefault="005D790B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7"/>
        <w:gridCol w:w="5159"/>
      </w:tblGrid>
      <w:tr w:rsidR="005D790B">
        <w:tc>
          <w:tcPr>
            <w:tcW w:w="5047" w:type="dxa"/>
          </w:tcPr>
          <w:p w:rsidR="005D790B" w:rsidRDefault="00315990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vad är det ?</w:t>
            </w:r>
          </w:p>
        </w:tc>
        <w:tc>
          <w:tcPr>
            <w:tcW w:w="5159" w:type="dxa"/>
          </w:tcPr>
          <w:p w:rsidR="005D790B" w:rsidRDefault="00315990">
            <w:pPr>
              <w:jc w:val="right"/>
              <w:rPr>
                <w:sz w:val="22"/>
              </w:rPr>
            </w:pPr>
            <w:r>
              <w:rPr>
                <w:sz w:val="22"/>
              </w:rPr>
              <w:t>qu’est-ce que c’est ?</w:t>
            </w:r>
          </w:p>
        </w:tc>
      </w:tr>
      <w:tr w:rsidR="005D790B">
        <w:tc>
          <w:tcPr>
            <w:tcW w:w="5047" w:type="dxa"/>
          </w:tcPr>
          <w:p w:rsidR="005D790B" w:rsidRDefault="00315990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vem är det ?</w:t>
            </w:r>
          </w:p>
        </w:tc>
        <w:tc>
          <w:tcPr>
            <w:tcW w:w="5159" w:type="dxa"/>
          </w:tcPr>
          <w:p w:rsidR="005D790B" w:rsidRDefault="00315990">
            <w:pPr>
              <w:jc w:val="right"/>
              <w:rPr>
                <w:sz w:val="22"/>
              </w:rPr>
            </w:pPr>
            <w:r>
              <w:rPr>
                <w:sz w:val="22"/>
              </w:rPr>
              <w:t>qui est-ce ?</w:t>
            </w:r>
          </w:p>
        </w:tc>
      </w:tr>
      <w:tr w:rsidR="005D790B">
        <w:tc>
          <w:tcPr>
            <w:tcW w:w="5047" w:type="dxa"/>
          </w:tcPr>
          <w:p w:rsidR="005D790B" w:rsidRDefault="00315990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vad heter du ?</w:t>
            </w:r>
          </w:p>
        </w:tc>
        <w:tc>
          <w:tcPr>
            <w:tcW w:w="5159" w:type="dxa"/>
          </w:tcPr>
          <w:p w:rsidR="005D790B" w:rsidRDefault="00315990">
            <w:pPr>
              <w:jc w:val="right"/>
              <w:rPr>
                <w:sz w:val="22"/>
              </w:rPr>
            </w:pPr>
            <w:r>
              <w:rPr>
                <w:sz w:val="22"/>
              </w:rPr>
              <w:t>tu t’appelles comment ?</w:t>
            </w:r>
          </w:p>
        </w:tc>
      </w:tr>
      <w:tr w:rsidR="005D790B">
        <w:tc>
          <w:tcPr>
            <w:tcW w:w="5047" w:type="dxa"/>
          </w:tcPr>
          <w:p w:rsidR="005D790B" w:rsidRDefault="00315990">
            <w:pPr>
              <w:rPr>
                <w:sz w:val="22"/>
              </w:rPr>
            </w:pPr>
            <w:r>
              <w:rPr>
                <w:sz w:val="22"/>
              </w:rPr>
              <w:t>gillar du sport ?</w:t>
            </w:r>
          </w:p>
        </w:tc>
        <w:tc>
          <w:tcPr>
            <w:tcW w:w="5159" w:type="dxa"/>
          </w:tcPr>
          <w:p w:rsidR="005D790B" w:rsidRDefault="00315990">
            <w:pPr>
              <w:jc w:val="right"/>
              <w:rPr>
                <w:sz w:val="22"/>
              </w:rPr>
            </w:pPr>
            <w:r>
              <w:rPr>
                <w:sz w:val="22"/>
              </w:rPr>
              <w:t>tu aimes le sport ?</w:t>
            </w:r>
          </w:p>
        </w:tc>
      </w:tr>
      <w:tr w:rsidR="005D790B">
        <w:tc>
          <w:tcPr>
            <w:tcW w:w="5047" w:type="dxa"/>
          </w:tcPr>
          <w:p w:rsidR="005D790B" w:rsidRDefault="00315990">
            <w:pPr>
              <w:rPr>
                <w:sz w:val="22"/>
              </w:rPr>
            </w:pPr>
            <w:r>
              <w:rPr>
                <w:sz w:val="22"/>
              </w:rPr>
              <w:t>gillar du godis ?</w:t>
            </w:r>
          </w:p>
        </w:tc>
        <w:tc>
          <w:tcPr>
            <w:tcW w:w="5159" w:type="dxa"/>
          </w:tcPr>
          <w:p w:rsidR="005D790B" w:rsidRDefault="00315990">
            <w:pPr>
              <w:jc w:val="right"/>
              <w:rPr>
                <w:sz w:val="22"/>
              </w:rPr>
            </w:pPr>
            <w:r>
              <w:rPr>
                <w:sz w:val="22"/>
              </w:rPr>
              <w:t>tu aimes les bonbons ?</w:t>
            </w:r>
          </w:p>
        </w:tc>
      </w:tr>
      <w:tr w:rsidR="005D790B">
        <w:tc>
          <w:tcPr>
            <w:tcW w:w="5047" w:type="dxa"/>
          </w:tcPr>
          <w:p w:rsidR="005D790B" w:rsidRDefault="00315990">
            <w:pPr>
              <w:rPr>
                <w:sz w:val="22"/>
              </w:rPr>
            </w:pPr>
            <w:r>
              <w:rPr>
                <w:sz w:val="22"/>
              </w:rPr>
              <w:t>hur gammal är du ?</w:t>
            </w:r>
          </w:p>
        </w:tc>
        <w:tc>
          <w:tcPr>
            <w:tcW w:w="5159" w:type="dxa"/>
          </w:tcPr>
          <w:p w:rsidR="005D790B" w:rsidRDefault="00315990">
            <w:pPr>
              <w:jc w:val="right"/>
              <w:rPr>
                <w:sz w:val="22"/>
              </w:rPr>
            </w:pPr>
            <w:r>
              <w:rPr>
                <w:sz w:val="22"/>
              </w:rPr>
              <w:t>tu as quel âge ?</w:t>
            </w:r>
          </w:p>
        </w:tc>
      </w:tr>
      <w:tr w:rsidR="005D790B">
        <w:tc>
          <w:tcPr>
            <w:tcW w:w="5047" w:type="dxa"/>
          </w:tcPr>
          <w:p w:rsidR="005D790B" w:rsidRDefault="00315990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vilken är din favoritsport ?</w:t>
            </w:r>
          </w:p>
        </w:tc>
        <w:tc>
          <w:tcPr>
            <w:tcW w:w="5159" w:type="dxa"/>
          </w:tcPr>
          <w:p w:rsidR="005D790B" w:rsidRDefault="00315990">
            <w:pPr>
              <w:jc w:val="right"/>
              <w:rPr>
                <w:sz w:val="22"/>
              </w:rPr>
            </w:pPr>
            <w:r>
              <w:rPr>
                <w:sz w:val="22"/>
              </w:rPr>
              <w:t>quel est ton sport préféré/favori ?</w:t>
            </w:r>
          </w:p>
        </w:tc>
      </w:tr>
      <w:tr w:rsidR="005D790B">
        <w:tc>
          <w:tcPr>
            <w:tcW w:w="5047" w:type="dxa"/>
          </w:tcPr>
          <w:p w:rsidR="005D790B" w:rsidRDefault="00315990">
            <w:pPr>
              <w:rPr>
                <w:sz w:val="22"/>
              </w:rPr>
            </w:pPr>
            <w:r>
              <w:rPr>
                <w:sz w:val="22"/>
              </w:rPr>
              <w:t>vad avskyr du ?</w:t>
            </w:r>
          </w:p>
        </w:tc>
        <w:tc>
          <w:tcPr>
            <w:tcW w:w="5159" w:type="dxa"/>
          </w:tcPr>
          <w:p w:rsidR="005D790B" w:rsidRDefault="00315990">
            <w:pPr>
              <w:jc w:val="right"/>
              <w:rPr>
                <w:sz w:val="22"/>
              </w:rPr>
            </w:pPr>
            <w:r>
              <w:rPr>
                <w:sz w:val="22"/>
              </w:rPr>
              <w:t>qu’est-ce que tu détestes ?</w:t>
            </w:r>
          </w:p>
        </w:tc>
      </w:tr>
      <w:tr w:rsidR="005D790B">
        <w:tc>
          <w:tcPr>
            <w:tcW w:w="5047" w:type="dxa"/>
          </w:tcPr>
          <w:p w:rsidR="005D790B" w:rsidRDefault="00315990">
            <w:pPr>
              <w:rPr>
                <w:sz w:val="22"/>
              </w:rPr>
            </w:pPr>
            <w:r>
              <w:rPr>
                <w:sz w:val="22"/>
              </w:rPr>
              <w:t>har du syskon ?</w:t>
            </w:r>
          </w:p>
        </w:tc>
        <w:tc>
          <w:tcPr>
            <w:tcW w:w="5159" w:type="dxa"/>
          </w:tcPr>
          <w:p w:rsidR="005D790B" w:rsidRDefault="00315990">
            <w:pPr>
              <w:jc w:val="right"/>
              <w:rPr>
                <w:sz w:val="22"/>
              </w:rPr>
            </w:pPr>
            <w:r>
              <w:rPr>
                <w:sz w:val="22"/>
              </w:rPr>
              <w:t>tu as des frères et sœurs ?</w:t>
            </w:r>
          </w:p>
        </w:tc>
      </w:tr>
      <w:tr w:rsidR="005D790B">
        <w:tc>
          <w:tcPr>
            <w:tcW w:w="5047" w:type="dxa"/>
          </w:tcPr>
          <w:p w:rsidR="005D790B" w:rsidRDefault="00315990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vad heter din syster ?</w:t>
            </w:r>
          </w:p>
        </w:tc>
        <w:tc>
          <w:tcPr>
            <w:tcW w:w="5159" w:type="dxa"/>
          </w:tcPr>
          <w:p w:rsidR="005D790B" w:rsidRDefault="00315990">
            <w:pPr>
              <w:jc w:val="right"/>
              <w:rPr>
                <w:sz w:val="22"/>
              </w:rPr>
            </w:pPr>
            <w:r>
              <w:rPr>
                <w:sz w:val="22"/>
              </w:rPr>
              <w:t>comment s’appelle ta sœur ?</w:t>
            </w:r>
          </w:p>
        </w:tc>
      </w:tr>
      <w:tr w:rsidR="005D790B">
        <w:tc>
          <w:tcPr>
            <w:tcW w:w="5047" w:type="dxa"/>
          </w:tcPr>
          <w:p w:rsidR="005D790B" w:rsidRDefault="00315990">
            <w:pPr>
              <w:rPr>
                <w:sz w:val="22"/>
              </w:rPr>
            </w:pPr>
            <w:r>
              <w:rPr>
                <w:sz w:val="22"/>
              </w:rPr>
              <w:t>vad gillar du ?</w:t>
            </w:r>
          </w:p>
        </w:tc>
        <w:tc>
          <w:tcPr>
            <w:tcW w:w="5159" w:type="dxa"/>
          </w:tcPr>
          <w:p w:rsidR="005D790B" w:rsidRDefault="00315990">
            <w:pPr>
              <w:jc w:val="right"/>
              <w:rPr>
                <w:sz w:val="22"/>
              </w:rPr>
            </w:pPr>
            <w:r>
              <w:rPr>
                <w:sz w:val="22"/>
              </w:rPr>
              <w:t>qu’est-ce que tu aimes ?</w:t>
            </w:r>
          </w:p>
        </w:tc>
      </w:tr>
      <w:tr w:rsidR="005D790B">
        <w:tc>
          <w:tcPr>
            <w:tcW w:w="5047" w:type="dxa"/>
          </w:tcPr>
          <w:p w:rsidR="005D790B" w:rsidRDefault="00315990">
            <w:pPr>
              <w:rPr>
                <w:sz w:val="22"/>
              </w:rPr>
            </w:pPr>
            <w:r>
              <w:rPr>
                <w:sz w:val="22"/>
              </w:rPr>
              <w:t>vilken är din favoritfärg ?</w:t>
            </w:r>
          </w:p>
        </w:tc>
        <w:tc>
          <w:tcPr>
            <w:tcW w:w="5159" w:type="dxa"/>
          </w:tcPr>
          <w:p w:rsidR="005D790B" w:rsidRDefault="00315990">
            <w:pPr>
              <w:jc w:val="right"/>
              <w:rPr>
                <w:sz w:val="22"/>
              </w:rPr>
            </w:pPr>
            <w:r>
              <w:rPr>
                <w:sz w:val="22"/>
              </w:rPr>
              <w:t>quelle est ta couleur préférée ?</w:t>
            </w:r>
          </w:p>
        </w:tc>
      </w:tr>
      <w:tr w:rsidR="005D790B">
        <w:tc>
          <w:tcPr>
            <w:tcW w:w="5047" w:type="dxa"/>
          </w:tcPr>
          <w:p w:rsidR="005D790B" w:rsidRDefault="00315990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vad heter din mamma ?</w:t>
            </w:r>
          </w:p>
        </w:tc>
        <w:tc>
          <w:tcPr>
            <w:tcW w:w="5159" w:type="dxa"/>
          </w:tcPr>
          <w:p w:rsidR="005D790B" w:rsidRDefault="00315990">
            <w:pPr>
              <w:jc w:val="right"/>
              <w:rPr>
                <w:sz w:val="22"/>
              </w:rPr>
            </w:pPr>
            <w:r>
              <w:rPr>
                <w:sz w:val="22"/>
              </w:rPr>
              <w:t>comment s’appelle ta mère ?</w:t>
            </w:r>
          </w:p>
        </w:tc>
      </w:tr>
      <w:tr w:rsidR="005D790B">
        <w:tc>
          <w:tcPr>
            <w:tcW w:w="5047" w:type="dxa"/>
          </w:tcPr>
          <w:p w:rsidR="005D790B" w:rsidRDefault="00315990">
            <w:pPr>
              <w:rPr>
                <w:sz w:val="22"/>
              </w:rPr>
            </w:pPr>
            <w:r>
              <w:rPr>
                <w:sz w:val="22"/>
              </w:rPr>
              <w:t>hur mycket väger du ?</w:t>
            </w:r>
          </w:p>
        </w:tc>
        <w:tc>
          <w:tcPr>
            <w:tcW w:w="5159" w:type="dxa"/>
          </w:tcPr>
          <w:p w:rsidR="005D790B" w:rsidRDefault="00315990">
            <w:pPr>
              <w:jc w:val="right"/>
              <w:rPr>
                <w:sz w:val="22"/>
              </w:rPr>
            </w:pPr>
            <w:r>
              <w:rPr>
                <w:sz w:val="22"/>
              </w:rPr>
              <w:t>tu pèses combien ?</w:t>
            </w:r>
          </w:p>
        </w:tc>
      </w:tr>
      <w:tr w:rsidR="005D790B">
        <w:tc>
          <w:tcPr>
            <w:tcW w:w="5047" w:type="dxa"/>
          </w:tcPr>
          <w:p w:rsidR="005D790B" w:rsidRDefault="00315990">
            <w:pPr>
              <w:rPr>
                <w:sz w:val="22"/>
              </w:rPr>
            </w:pPr>
            <w:r>
              <w:rPr>
                <w:sz w:val="22"/>
              </w:rPr>
              <w:t>vilket är ditt efternamn ?</w:t>
            </w:r>
          </w:p>
        </w:tc>
        <w:tc>
          <w:tcPr>
            <w:tcW w:w="5159" w:type="dxa"/>
          </w:tcPr>
          <w:p w:rsidR="005D790B" w:rsidRDefault="00315990">
            <w:pPr>
              <w:jc w:val="right"/>
              <w:rPr>
                <w:sz w:val="22"/>
              </w:rPr>
            </w:pPr>
            <w:r>
              <w:rPr>
                <w:sz w:val="22"/>
              </w:rPr>
              <w:t>quel est ton nom de famille ?</w:t>
            </w:r>
          </w:p>
        </w:tc>
      </w:tr>
      <w:tr w:rsidR="005D790B">
        <w:tc>
          <w:tcPr>
            <w:tcW w:w="5047" w:type="dxa"/>
          </w:tcPr>
          <w:p w:rsidR="005D790B" w:rsidRDefault="00315990">
            <w:pPr>
              <w:rPr>
                <w:sz w:val="22"/>
              </w:rPr>
            </w:pPr>
            <w:r>
              <w:rPr>
                <w:sz w:val="22"/>
              </w:rPr>
              <w:t>hur lång är du ?</w:t>
            </w:r>
          </w:p>
        </w:tc>
        <w:tc>
          <w:tcPr>
            <w:tcW w:w="5159" w:type="dxa"/>
          </w:tcPr>
          <w:p w:rsidR="005D790B" w:rsidRDefault="00315990">
            <w:pPr>
              <w:jc w:val="right"/>
              <w:rPr>
                <w:sz w:val="22"/>
              </w:rPr>
            </w:pPr>
            <w:r>
              <w:rPr>
                <w:sz w:val="22"/>
              </w:rPr>
              <w:t>tu mesures combien ?</w:t>
            </w:r>
          </w:p>
        </w:tc>
      </w:tr>
      <w:tr w:rsidR="005D790B">
        <w:tc>
          <w:tcPr>
            <w:tcW w:w="5047" w:type="dxa"/>
          </w:tcPr>
          <w:p w:rsidR="005D790B" w:rsidRDefault="00315990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när är du född ?</w:t>
            </w:r>
          </w:p>
        </w:tc>
        <w:tc>
          <w:tcPr>
            <w:tcW w:w="5159" w:type="dxa"/>
          </w:tcPr>
          <w:p w:rsidR="005D790B" w:rsidRDefault="00315990">
            <w:pPr>
              <w:jc w:val="right"/>
              <w:rPr>
                <w:sz w:val="22"/>
              </w:rPr>
            </w:pPr>
            <w:r>
              <w:rPr>
                <w:sz w:val="22"/>
              </w:rPr>
              <w:t>quand es-tu né ?</w:t>
            </w:r>
          </w:p>
        </w:tc>
      </w:tr>
      <w:tr w:rsidR="005D790B">
        <w:tc>
          <w:tcPr>
            <w:tcW w:w="5047" w:type="dxa"/>
          </w:tcPr>
          <w:p w:rsidR="005D790B" w:rsidRDefault="00315990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vilken är din skostorlek ?</w:t>
            </w:r>
          </w:p>
        </w:tc>
        <w:tc>
          <w:tcPr>
            <w:tcW w:w="5159" w:type="dxa"/>
          </w:tcPr>
          <w:p w:rsidR="005D790B" w:rsidRDefault="00315990">
            <w:pPr>
              <w:jc w:val="right"/>
              <w:rPr>
                <w:sz w:val="22"/>
              </w:rPr>
            </w:pPr>
            <w:r>
              <w:rPr>
                <w:sz w:val="22"/>
              </w:rPr>
              <w:t>tu chausses du combien ?</w:t>
            </w:r>
          </w:p>
        </w:tc>
      </w:tr>
      <w:tr w:rsidR="005D790B">
        <w:tc>
          <w:tcPr>
            <w:tcW w:w="5047" w:type="dxa"/>
          </w:tcPr>
          <w:p w:rsidR="005D790B" w:rsidRDefault="00315990">
            <w:pPr>
              <w:rPr>
                <w:sz w:val="22"/>
              </w:rPr>
            </w:pPr>
            <w:r>
              <w:rPr>
                <w:sz w:val="22"/>
              </w:rPr>
              <w:t>vad gillar du inte ?</w:t>
            </w:r>
          </w:p>
        </w:tc>
        <w:tc>
          <w:tcPr>
            <w:tcW w:w="5159" w:type="dxa"/>
          </w:tcPr>
          <w:p w:rsidR="005D790B" w:rsidRDefault="00315990">
            <w:pPr>
              <w:jc w:val="right"/>
              <w:rPr>
                <w:sz w:val="22"/>
              </w:rPr>
            </w:pPr>
            <w:r>
              <w:rPr>
                <w:sz w:val="22"/>
              </w:rPr>
              <w:t>qu’est-ce que tu n’aimes pas ?</w:t>
            </w:r>
          </w:p>
        </w:tc>
      </w:tr>
      <w:tr w:rsidR="005D790B">
        <w:tc>
          <w:tcPr>
            <w:tcW w:w="5047" w:type="dxa"/>
          </w:tcPr>
          <w:p w:rsidR="005D790B" w:rsidRDefault="00315990">
            <w:pPr>
              <w:rPr>
                <w:sz w:val="22"/>
              </w:rPr>
            </w:pPr>
            <w:r>
              <w:rPr>
                <w:sz w:val="22"/>
              </w:rPr>
              <w:t>var bor du ?</w:t>
            </w:r>
          </w:p>
        </w:tc>
        <w:tc>
          <w:tcPr>
            <w:tcW w:w="5159" w:type="dxa"/>
          </w:tcPr>
          <w:p w:rsidR="005D790B" w:rsidRDefault="00315990">
            <w:pPr>
              <w:jc w:val="right"/>
              <w:rPr>
                <w:sz w:val="22"/>
              </w:rPr>
            </w:pPr>
            <w:r>
              <w:rPr>
                <w:sz w:val="22"/>
              </w:rPr>
              <w:t>tu habites où ?</w:t>
            </w:r>
          </w:p>
        </w:tc>
      </w:tr>
      <w:tr w:rsidR="005D790B">
        <w:tc>
          <w:tcPr>
            <w:tcW w:w="5047" w:type="dxa"/>
          </w:tcPr>
          <w:p w:rsidR="005D790B" w:rsidRDefault="00315990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röker du ?</w:t>
            </w:r>
          </w:p>
        </w:tc>
        <w:tc>
          <w:tcPr>
            <w:tcW w:w="5159" w:type="dxa"/>
          </w:tcPr>
          <w:p w:rsidR="005D790B" w:rsidRDefault="00315990">
            <w:pPr>
              <w:jc w:val="right"/>
              <w:rPr>
                <w:sz w:val="22"/>
              </w:rPr>
            </w:pPr>
            <w:r>
              <w:rPr>
                <w:sz w:val="22"/>
              </w:rPr>
              <w:t>tu fumes ?</w:t>
            </w:r>
          </w:p>
        </w:tc>
      </w:tr>
      <w:tr w:rsidR="005D790B">
        <w:tc>
          <w:tcPr>
            <w:tcW w:w="5047" w:type="dxa"/>
          </w:tcPr>
          <w:p w:rsidR="005D790B" w:rsidRDefault="00315990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vad heter din pappa ?</w:t>
            </w:r>
          </w:p>
        </w:tc>
        <w:tc>
          <w:tcPr>
            <w:tcW w:w="5159" w:type="dxa"/>
          </w:tcPr>
          <w:p w:rsidR="005D790B" w:rsidRDefault="00315990">
            <w:pPr>
              <w:jc w:val="right"/>
              <w:rPr>
                <w:sz w:val="22"/>
              </w:rPr>
            </w:pPr>
            <w:r>
              <w:rPr>
                <w:sz w:val="22"/>
              </w:rPr>
              <w:t>comment s’appelle ton père ?</w:t>
            </w:r>
          </w:p>
        </w:tc>
      </w:tr>
      <w:tr w:rsidR="005D790B">
        <w:tc>
          <w:tcPr>
            <w:tcW w:w="5047" w:type="dxa"/>
          </w:tcPr>
          <w:p w:rsidR="005D790B" w:rsidRDefault="00315990">
            <w:pPr>
              <w:rPr>
                <w:sz w:val="22"/>
              </w:rPr>
            </w:pPr>
            <w:r>
              <w:rPr>
                <w:sz w:val="22"/>
              </w:rPr>
              <w:t>mår du bra ? hur mår du ?</w:t>
            </w:r>
          </w:p>
        </w:tc>
        <w:tc>
          <w:tcPr>
            <w:tcW w:w="5159" w:type="dxa"/>
          </w:tcPr>
          <w:p w:rsidR="005D790B" w:rsidRDefault="00315990">
            <w:pPr>
              <w:jc w:val="right"/>
              <w:rPr>
                <w:sz w:val="22"/>
              </w:rPr>
            </w:pPr>
            <w:r>
              <w:rPr>
                <w:sz w:val="22"/>
              </w:rPr>
              <w:t>ça va bien ?</w:t>
            </w:r>
          </w:p>
        </w:tc>
      </w:tr>
      <w:tr w:rsidR="005D790B">
        <w:tc>
          <w:tcPr>
            <w:tcW w:w="5047" w:type="dxa"/>
          </w:tcPr>
          <w:p w:rsidR="005D790B" w:rsidRDefault="00315990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är du singel</w:t>
            </w:r>
          </w:p>
        </w:tc>
        <w:tc>
          <w:tcPr>
            <w:tcW w:w="5159" w:type="dxa"/>
          </w:tcPr>
          <w:p w:rsidR="005D790B" w:rsidRDefault="00315990">
            <w:pPr>
              <w:jc w:val="right"/>
              <w:rPr>
                <w:sz w:val="22"/>
              </w:rPr>
            </w:pPr>
            <w:r>
              <w:rPr>
                <w:sz w:val="22"/>
              </w:rPr>
              <w:t>tu es célibataire ?</w:t>
            </w:r>
          </w:p>
        </w:tc>
      </w:tr>
      <w:tr w:rsidR="005D790B">
        <w:tc>
          <w:tcPr>
            <w:tcW w:w="5047" w:type="dxa"/>
          </w:tcPr>
          <w:p w:rsidR="005D790B" w:rsidRDefault="00315990">
            <w:pPr>
              <w:rPr>
                <w:sz w:val="22"/>
              </w:rPr>
            </w:pPr>
            <w:r>
              <w:rPr>
                <w:sz w:val="22"/>
              </w:rPr>
              <w:t>hur mår du ?</w:t>
            </w:r>
          </w:p>
        </w:tc>
        <w:tc>
          <w:tcPr>
            <w:tcW w:w="5159" w:type="dxa"/>
          </w:tcPr>
          <w:p w:rsidR="005D790B" w:rsidRDefault="00315990">
            <w:pPr>
              <w:jc w:val="right"/>
              <w:rPr>
                <w:sz w:val="22"/>
              </w:rPr>
            </w:pPr>
            <w:r>
              <w:rPr>
                <w:sz w:val="22"/>
              </w:rPr>
              <w:t>comment ça va ?</w:t>
            </w:r>
          </w:p>
        </w:tc>
      </w:tr>
      <w:tr w:rsidR="005D790B">
        <w:tc>
          <w:tcPr>
            <w:tcW w:w="5047" w:type="dxa"/>
          </w:tcPr>
          <w:p w:rsidR="005D790B" w:rsidRDefault="00315990">
            <w:pPr>
              <w:rPr>
                <w:sz w:val="22"/>
              </w:rPr>
            </w:pPr>
            <w:r>
              <w:rPr>
                <w:sz w:val="22"/>
              </w:rPr>
              <w:t>vilket är ditt förnman ?</w:t>
            </w:r>
          </w:p>
        </w:tc>
        <w:tc>
          <w:tcPr>
            <w:tcW w:w="5159" w:type="dxa"/>
          </w:tcPr>
          <w:p w:rsidR="005D790B" w:rsidRDefault="00315990">
            <w:pPr>
              <w:jc w:val="right"/>
              <w:rPr>
                <w:sz w:val="22"/>
              </w:rPr>
            </w:pPr>
            <w:r>
              <w:rPr>
                <w:sz w:val="22"/>
              </w:rPr>
              <w:t>quel est ton prénom ?</w:t>
            </w:r>
          </w:p>
        </w:tc>
      </w:tr>
      <w:tr w:rsidR="005D790B">
        <w:tc>
          <w:tcPr>
            <w:tcW w:w="5047" w:type="dxa"/>
          </w:tcPr>
          <w:p w:rsidR="005D790B" w:rsidRDefault="00315990">
            <w:pPr>
              <w:rPr>
                <w:sz w:val="22"/>
              </w:rPr>
            </w:pPr>
            <w:r>
              <w:rPr>
                <w:sz w:val="22"/>
              </w:rPr>
              <w:t>har du glasögon ?</w:t>
            </w:r>
          </w:p>
        </w:tc>
        <w:tc>
          <w:tcPr>
            <w:tcW w:w="5159" w:type="dxa"/>
          </w:tcPr>
          <w:p w:rsidR="005D790B" w:rsidRDefault="00315990">
            <w:pPr>
              <w:jc w:val="right"/>
              <w:rPr>
                <w:sz w:val="22"/>
              </w:rPr>
            </w:pPr>
            <w:r>
              <w:rPr>
                <w:sz w:val="22"/>
              </w:rPr>
              <w:t>tu as des lunettes ?</w:t>
            </w:r>
          </w:p>
        </w:tc>
      </w:tr>
      <w:tr w:rsidR="005D790B">
        <w:tc>
          <w:tcPr>
            <w:tcW w:w="5047" w:type="dxa"/>
          </w:tcPr>
          <w:p w:rsidR="005D790B" w:rsidRDefault="00315990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vad heter din bror ?</w:t>
            </w:r>
          </w:p>
        </w:tc>
        <w:tc>
          <w:tcPr>
            <w:tcW w:w="5159" w:type="dxa"/>
          </w:tcPr>
          <w:p w:rsidR="005D790B" w:rsidRDefault="00315990">
            <w:pPr>
              <w:jc w:val="right"/>
              <w:rPr>
                <w:sz w:val="22"/>
              </w:rPr>
            </w:pPr>
            <w:r>
              <w:rPr>
                <w:sz w:val="22"/>
              </w:rPr>
              <w:t>comment s’appelle ton frère ?</w:t>
            </w:r>
          </w:p>
        </w:tc>
      </w:tr>
      <w:tr w:rsidR="005D790B">
        <w:tc>
          <w:tcPr>
            <w:tcW w:w="5047" w:type="dxa"/>
          </w:tcPr>
          <w:p w:rsidR="005D790B" w:rsidRDefault="00315990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vilken är din skostorlek ?</w:t>
            </w:r>
          </w:p>
        </w:tc>
        <w:tc>
          <w:tcPr>
            <w:tcW w:w="5159" w:type="dxa"/>
          </w:tcPr>
          <w:p w:rsidR="005D790B" w:rsidRDefault="00315990">
            <w:pPr>
              <w:jc w:val="right"/>
              <w:rPr>
                <w:sz w:val="22"/>
              </w:rPr>
            </w:pPr>
            <w:r>
              <w:rPr>
                <w:sz w:val="22"/>
              </w:rPr>
              <w:t>quelle est ta pointure ?</w:t>
            </w:r>
          </w:p>
        </w:tc>
      </w:tr>
      <w:tr w:rsidR="005D790B">
        <w:tc>
          <w:tcPr>
            <w:tcW w:w="5047" w:type="dxa"/>
          </w:tcPr>
          <w:p w:rsidR="005D790B" w:rsidRDefault="00315990">
            <w:pPr>
              <w:rPr>
                <w:sz w:val="22"/>
              </w:rPr>
            </w:pPr>
            <w:r>
              <w:rPr>
                <w:sz w:val="22"/>
              </w:rPr>
              <w:t>vad gör du ?</w:t>
            </w:r>
          </w:p>
        </w:tc>
        <w:tc>
          <w:tcPr>
            <w:tcW w:w="5159" w:type="dxa"/>
          </w:tcPr>
          <w:p w:rsidR="005D790B" w:rsidRDefault="00315990">
            <w:pPr>
              <w:jc w:val="right"/>
              <w:rPr>
                <w:sz w:val="22"/>
              </w:rPr>
            </w:pPr>
            <w:r>
              <w:rPr>
                <w:sz w:val="22"/>
              </w:rPr>
              <w:t>qu’est-ce que tu fais ?</w:t>
            </w:r>
          </w:p>
        </w:tc>
      </w:tr>
    </w:tbl>
    <w:p w:rsidR="005D790B" w:rsidRDefault="005D790B"/>
    <w:p w:rsidR="00315990" w:rsidRDefault="00315990"/>
    <w:sectPr w:rsidR="00315990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efan Gustafsson">
    <w15:presenceInfo w15:providerId="None" w15:userId="Stefan Gustaf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ocumentProtection w:edit="trackedChanges" w:enforcement="1" w:cryptProviderType="rsaAES" w:cryptAlgorithmClass="hash" w:cryptAlgorithmType="typeAny" w:cryptAlgorithmSid="14" w:cryptSpinCount="100000" w:hash="CxweOpZ+osm6IeX5xXp51CRBwPFH+JvuVhs0aCViRhuPAHvGbj+sLiaQGbPYUovRRz7K5B3oh7Ss24KguJdAjA==" w:salt="KaBYWJ28+MhxpG9fvKKqnQ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8C1"/>
    <w:rsid w:val="00315990"/>
    <w:rsid w:val="004C48C1"/>
    <w:rsid w:val="005D790B"/>
    <w:rsid w:val="0097559B"/>
    <w:rsid w:val="00D4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D61F9-ADBC-40CA-9B1B-280B8282A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43D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présentation 1 questions</vt:lpstr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steff</dc:creator>
  <cp:keywords/>
  <dc:description/>
  <cp:lastModifiedBy>Stefan Gustafsson</cp:lastModifiedBy>
  <cp:revision>3</cp:revision>
  <dcterms:created xsi:type="dcterms:W3CDTF">2016-08-04T08:53:00Z</dcterms:created>
  <dcterms:modified xsi:type="dcterms:W3CDTF">2016-08-04T08:54:00Z</dcterms:modified>
</cp:coreProperties>
</file>